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EE79" w14:textId="77777777" w:rsidR="0086545D" w:rsidRPr="00C977EE" w:rsidRDefault="001E4864" w:rsidP="00BA1E74">
      <w:pPr>
        <w:pStyle w:val="TITRE"/>
        <w:rPr>
          <w:lang w:val="en-US" w:eastAsia="ja-JP"/>
        </w:rPr>
      </w:pPr>
      <w:r>
        <w:rPr>
          <w:rFonts w:eastAsia="Arial" w:cs="Times New Roman"/>
          <w:bCs/>
          <w:szCs w:val="28"/>
          <w:lang w:val="en-GB" w:eastAsia="ja-JP"/>
        </w:rPr>
        <w:t>BLACK BAY 31/36/39/41 S&amp;G</w:t>
      </w:r>
    </w:p>
    <w:p w14:paraId="12745806" w14:textId="77777777" w:rsidR="0086545D" w:rsidRPr="00C977EE" w:rsidRDefault="0086545D" w:rsidP="0086545D">
      <w:pPr>
        <w:rPr>
          <w:lang w:val="en-US" w:eastAsia="ja-JP"/>
        </w:rPr>
      </w:pPr>
    </w:p>
    <w:p w14:paraId="5011E4C2" w14:textId="6921531E" w:rsidR="00B210C7" w:rsidRPr="00B210C7" w:rsidRDefault="00B210C7" w:rsidP="0086545D">
      <w:pPr>
        <w:jc w:val="both"/>
        <w:rPr>
          <w:rFonts w:ascii="BIZ UDPゴシック" w:eastAsia="BIZ UDPゴシック" w:hAnsi="BIZ UDPゴシック" w:cs="Times New Roman"/>
          <w:b/>
          <w:bCs/>
          <w:szCs w:val="20"/>
          <w:lang w:val="en-GB" w:eastAsia="ja-JP"/>
        </w:rPr>
      </w:pPr>
      <w:r>
        <w:rPr>
          <w:rFonts w:ascii="BIZ UDPゴシック" w:eastAsia="BIZ UDPゴシック" w:hAnsi="BIZ UDPゴシック" w:cs="ＭＳ 明朝" w:hint="eastAsia"/>
          <w:b/>
          <w:bCs/>
          <w:szCs w:val="20"/>
          <w:lang w:val="en-GB" w:eastAsia="ja-JP"/>
        </w:rPr>
        <w:t>ブラックベイコレクションから、完全に刷新されたスチール＆イエローゴールドモデルが登場。4つのサイズ展開、固定ベゼル、セルフ</w:t>
      </w:r>
      <w:r w:rsidR="00B4579A">
        <w:rPr>
          <w:rFonts w:ascii="BIZ UDPゴシック" w:eastAsia="BIZ UDPゴシック" w:hAnsi="BIZ UDPゴシック" w:cs="ＭＳ 明朝" w:hint="eastAsia"/>
          <w:b/>
          <w:bCs/>
          <w:szCs w:val="20"/>
          <w:lang w:val="en-GB" w:eastAsia="ja-JP"/>
        </w:rPr>
        <w:t>調整</w:t>
      </w:r>
      <w:r>
        <w:rPr>
          <w:rFonts w:ascii="BIZ UDPゴシック" w:eastAsia="BIZ UDPゴシック" w:hAnsi="BIZ UDPゴシック" w:cs="ＭＳ 明朝" w:hint="eastAsia"/>
          <w:b/>
          <w:bCs/>
          <w:szCs w:val="20"/>
          <w:lang w:val="en-GB" w:eastAsia="ja-JP"/>
        </w:rPr>
        <w:t>可能の5列リンクブレスレットを備え、すべてマニュファクチュール キャリバーを搭載する。</w:t>
      </w:r>
    </w:p>
    <w:p w14:paraId="7FDB37A7" w14:textId="77777777" w:rsidR="0086545D" w:rsidRPr="00C977EE" w:rsidRDefault="0086545D" w:rsidP="0086545D">
      <w:pPr>
        <w:jc w:val="both"/>
        <w:rPr>
          <w:lang w:val="en-US" w:eastAsia="ja-JP"/>
        </w:rPr>
      </w:pPr>
    </w:p>
    <w:p w14:paraId="07C0EA6D" w14:textId="66AEFA64" w:rsidR="004C653F" w:rsidRPr="00AB01E4" w:rsidRDefault="00AB01E4" w:rsidP="0086545D">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 xml:space="preserve">ブランド不動のコレクションに美意識をプラスするブラックベイ </w:t>
      </w:r>
      <w:r>
        <w:rPr>
          <w:rFonts w:ascii="BIZ UDPゴシック" w:eastAsia="BIZ UDPゴシック" w:hAnsi="BIZ UDPゴシック" w:cs="Arial"/>
          <w:szCs w:val="20"/>
          <w:lang w:val="en-GB" w:eastAsia="ja-JP"/>
        </w:rPr>
        <w:t>31/36/39/41</w:t>
      </w:r>
      <w:r>
        <w:rPr>
          <w:rFonts w:ascii="BIZ UDPゴシック" w:eastAsia="BIZ UDPゴシック" w:hAnsi="BIZ UDPゴシック" w:cs="Arial" w:hint="eastAsia"/>
          <w:szCs w:val="20"/>
          <w:lang w:val="en-GB" w:eastAsia="ja-JP"/>
        </w:rPr>
        <w:t xml:space="preserve"> </w:t>
      </w:r>
      <w:r>
        <w:rPr>
          <w:rFonts w:ascii="BIZ UDPゴシック" w:eastAsia="BIZ UDPゴシック" w:hAnsi="BIZ UDPゴシック" w:cs="Arial"/>
          <w:szCs w:val="20"/>
          <w:lang w:val="en-GB" w:eastAsia="ja-JP"/>
        </w:rPr>
        <w:t>S&amp;G</w:t>
      </w:r>
      <w:r>
        <w:rPr>
          <w:rFonts w:ascii="BIZ UDPゴシック" w:eastAsia="BIZ UDPゴシック" w:hAnsi="BIZ UDPゴシック" w:cs="Arial" w:hint="eastAsia"/>
          <w:szCs w:val="20"/>
          <w:lang w:val="en-GB" w:eastAsia="ja-JP"/>
        </w:rPr>
        <w:t>。</w:t>
      </w:r>
      <w:r w:rsidR="009E339B">
        <w:rPr>
          <w:rFonts w:ascii="BIZ UDPゴシック" w:eastAsia="BIZ UDPゴシック" w:hAnsi="BIZ UDPゴシック" w:cs="Arial" w:hint="eastAsia"/>
          <w:szCs w:val="20"/>
          <w:lang w:val="en-GB" w:eastAsia="ja-JP"/>
        </w:rPr>
        <w:t>ポリッシュ仕上げのイエローゴールドを引き立てる</w:t>
      </w:r>
      <w:r w:rsidR="008A0781">
        <w:rPr>
          <w:rFonts w:ascii="BIZ UDPゴシック" w:eastAsia="BIZ UDPゴシック" w:hAnsi="BIZ UDPゴシック" w:cs="Arial" w:hint="eastAsia"/>
          <w:szCs w:val="20"/>
          <w:lang w:val="en-GB" w:eastAsia="ja-JP"/>
        </w:rPr>
        <w:t>丸みを帯びた</w:t>
      </w:r>
      <w:r w:rsidR="009E339B">
        <w:rPr>
          <w:rFonts w:ascii="BIZ UDPゴシック" w:eastAsia="BIZ UDPゴシック" w:hAnsi="BIZ UDPゴシック" w:cs="Arial" w:hint="eastAsia"/>
          <w:szCs w:val="20"/>
          <w:lang w:val="en-GB" w:eastAsia="ja-JP"/>
        </w:rPr>
        <w:t>ケースは、チューダーを象徴するツールウォッチの世界</w:t>
      </w:r>
      <w:r w:rsidR="00EB7487">
        <w:rPr>
          <w:rFonts w:ascii="BIZ UDPゴシック" w:eastAsia="BIZ UDPゴシック" w:hAnsi="BIZ UDPゴシック" w:cs="Arial" w:hint="eastAsia"/>
          <w:szCs w:val="20"/>
          <w:lang w:val="en-GB" w:eastAsia="ja-JP"/>
        </w:rPr>
        <w:t>を</w:t>
      </w:r>
      <w:r w:rsidR="008A0781">
        <w:rPr>
          <w:rFonts w:ascii="BIZ UDPゴシック" w:eastAsia="BIZ UDPゴシック" w:hAnsi="BIZ UDPゴシック" w:cs="Arial" w:hint="eastAsia"/>
          <w:szCs w:val="20"/>
          <w:lang w:val="en-GB" w:eastAsia="ja-JP"/>
        </w:rPr>
        <w:t>背景</w:t>
      </w:r>
      <w:r w:rsidR="00EB7487">
        <w:rPr>
          <w:rFonts w:ascii="BIZ UDPゴシック" w:eastAsia="BIZ UDPゴシック" w:hAnsi="BIZ UDPゴシック" w:cs="Arial" w:hint="eastAsia"/>
          <w:szCs w:val="20"/>
          <w:lang w:val="en-GB" w:eastAsia="ja-JP"/>
        </w:rPr>
        <w:t>に</w:t>
      </w:r>
      <w:r w:rsidR="009E339B">
        <w:rPr>
          <w:rFonts w:ascii="BIZ UDPゴシック" w:eastAsia="BIZ UDPゴシック" w:hAnsi="BIZ UDPゴシック" w:cs="Arial" w:hint="eastAsia"/>
          <w:szCs w:val="20"/>
          <w:lang w:val="en-GB" w:eastAsia="ja-JP"/>
        </w:rPr>
        <w:t>、ユニセックスでシック、そして洗練された</w:t>
      </w:r>
      <w:r w:rsidR="00EB7487">
        <w:rPr>
          <w:rFonts w:ascii="BIZ UDPゴシック" w:eastAsia="BIZ UDPゴシック" w:hAnsi="BIZ UDPゴシック" w:cs="Arial" w:hint="eastAsia"/>
          <w:szCs w:val="20"/>
          <w:lang w:val="en-GB" w:eastAsia="ja-JP"/>
        </w:rPr>
        <w:t>新領域</w:t>
      </w:r>
      <w:r w:rsidR="004C653F">
        <w:rPr>
          <w:rFonts w:ascii="BIZ UDPゴシック" w:eastAsia="BIZ UDPゴシック" w:hAnsi="BIZ UDPゴシック" w:cs="Arial" w:hint="eastAsia"/>
          <w:szCs w:val="20"/>
          <w:lang w:val="en-GB" w:eastAsia="ja-JP"/>
        </w:rPr>
        <w:t>に足を踏み入れている。チューダー ムーブメントのラインナップに新たに加わったM</w:t>
      </w:r>
      <w:r w:rsidR="004C653F">
        <w:rPr>
          <w:rFonts w:ascii="BIZ UDPゴシック" w:eastAsia="BIZ UDPゴシック" w:hAnsi="BIZ UDPゴシック" w:cs="Arial"/>
          <w:szCs w:val="20"/>
          <w:lang w:val="en-GB" w:eastAsia="ja-JP"/>
        </w:rPr>
        <w:t>T5201</w:t>
      </w:r>
      <w:r w:rsidR="004C653F">
        <w:rPr>
          <w:rFonts w:ascii="BIZ UDPゴシック" w:eastAsia="BIZ UDPゴシック" w:hAnsi="BIZ UDPゴシック" w:cs="Arial" w:hint="eastAsia"/>
          <w:szCs w:val="20"/>
          <w:lang w:val="en-GB" w:eastAsia="ja-JP"/>
        </w:rPr>
        <w:t>を含むマニュファクチュール キャリバーを搭載するこれらのモデルは、洗練性を極めた時計製造技術の最先端</w:t>
      </w:r>
      <w:r w:rsidR="00B210C7">
        <w:rPr>
          <w:rFonts w:ascii="BIZ UDPゴシック" w:eastAsia="BIZ UDPゴシック" w:hAnsi="BIZ UDPゴシック" w:cs="Arial" w:hint="eastAsia"/>
          <w:szCs w:val="20"/>
          <w:lang w:val="en-GB" w:eastAsia="ja-JP"/>
        </w:rPr>
        <w:t>から誕生したのである。すべてのサイズにおいて、チューダーが独自開発したセルフ調整可能の</w:t>
      </w:r>
      <w:r w:rsidR="00B210C7" w:rsidRPr="00A822C1">
        <w:rPr>
          <w:rFonts w:ascii="BIZ UDPゴシック" w:eastAsia="BIZ UDPゴシック" w:hAnsi="BIZ UDPゴシック" w:hint="eastAsia"/>
          <w:lang w:eastAsia="ja-JP"/>
        </w:rPr>
        <w:t>“T</w:t>
      </w:r>
      <w:r w:rsidR="00B210C7" w:rsidRPr="00A822C1">
        <w:rPr>
          <w:rFonts w:ascii="BIZ UDPゴシック" w:eastAsia="BIZ UDPゴシック" w:hAnsi="BIZ UDPゴシック"/>
          <w:lang w:eastAsia="ja-JP"/>
        </w:rPr>
        <w:t>-fit</w:t>
      </w:r>
      <w:r w:rsidR="00B210C7" w:rsidRPr="00A822C1">
        <w:rPr>
          <w:rFonts w:ascii="BIZ UDPゴシック" w:eastAsia="BIZ UDPゴシック" w:hAnsi="BIZ UDPゴシック" w:hint="eastAsia"/>
          <w:lang w:eastAsia="ja-JP"/>
        </w:rPr>
        <w:t>”</w:t>
      </w:r>
      <w:r w:rsidR="00B210C7">
        <w:rPr>
          <w:rFonts w:ascii="BIZ UDPゴシック" w:eastAsia="BIZ UDPゴシック" w:hAnsi="BIZ UDPゴシック" w:hint="eastAsia"/>
          <w:lang w:eastAsia="ja-JP"/>
        </w:rPr>
        <w:t>クラスプを採用している。</w:t>
      </w:r>
    </w:p>
    <w:p w14:paraId="51F9370C" w14:textId="752274CF" w:rsidR="0086545D" w:rsidRDefault="0086545D" w:rsidP="0086545D">
      <w:pPr>
        <w:jc w:val="both"/>
        <w:rPr>
          <w:lang w:val="en-US" w:eastAsia="ja-JP"/>
        </w:rPr>
      </w:pPr>
    </w:p>
    <w:p w14:paraId="45E80E94" w14:textId="77777777" w:rsidR="00B210C7" w:rsidRPr="00C977EE" w:rsidRDefault="00B210C7" w:rsidP="0086545D">
      <w:pPr>
        <w:jc w:val="both"/>
        <w:rPr>
          <w:lang w:val="en-US" w:eastAsia="ja-JP"/>
        </w:rPr>
      </w:pPr>
    </w:p>
    <w:p w14:paraId="60C1B008" w14:textId="77777777" w:rsidR="0086545D" w:rsidRPr="00CA7544" w:rsidRDefault="001E4864" w:rsidP="0086545D">
      <w:pPr>
        <w:pStyle w:val="TEXTE"/>
        <w:jc w:val="both"/>
        <w:rPr>
          <w:b/>
          <w:sz w:val="22"/>
          <w:lang w:val="fr-CH"/>
        </w:rPr>
      </w:pPr>
      <w:r>
        <w:rPr>
          <w:rFonts w:eastAsia="Arial"/>
          <w:b/>
          <w:bCs/>
          <w:sz w:val="22"/>
          <w:szCs w:val="22"/>
        </w:rPr>
        <w:t>KEY POINTS</w:t>
      </w:r>
    </w:p>
    <w:p w14:paraId="018B1999" w14:textId="53ECE758" w:rsidR="00CA7544" w:rsidRPr="00CA7544" w:rsidRDefault="00733FAD" w:rsidP="00CA7544">
      <w:pPr>
        <w:pStyle w:val="TEXTE"/>
        <w:numPr>
          <w:ilvl w:val="0"/>
          <w:numId w:val="6"/>
        </w:numPr>
        <w:jc w:val="both"/>
        <w:rPr>
          <w:lang w:val="fr-CH" w:eastAsia="ja-JP"/>
        </w:rPr>
      </w:pPr>
      <w:r>
        <w:rPr>
          <w:rFonts w:ascii="BIZ UDPゴシック" w:eastAsia="BIZ UDPゴシック" w:hAnsi="BIZ UDPゴシック" w:cs="ＭＳ 明朝" w:hint="eastAsia"/>
          <w:lang w:val="fr-CH" w:eastAsia="ja-JP"/>
        </w:rPr>
        <w:t>３１、3</w:t>
      </w:r>
      <w:r>
        <w:rPr>
          <w:rFonts w:ascii="BIZ UDPゴシック" w:eastAsia="BIZ UDPゴシック" w:hAnsi="BIZ UDPゴシック" w:cs="ＭＳ 明朝"/>
          <w:lang w:val="fr-CH" w:eastAsia="ja-JP"/>
        </w:rPr>
        <w:t>6</w:t>
      </w:r>
      <w:r>
        <w:rPr>
          <w:rFonts w:ascii="BIZ UDPゴシック" w:eastAsia="BIZ UDPゴシック" w:hAnsi="BIZ UDPゴシック" w:cs="ＭＳ 明朝" w:hint="eastAsia"/>
          <w:lang w:val="fr-CH" w:eastAsia="ja-JP"/>
        </w:rPr>
        <w:t>、3</w:t>
      </w:r>
      <w:r>
        <w:rPr>
          <w:rFonts w:ascii="BIZ UDPゴシック" w:eastAsia="BIZ UDPゴシック" w:hAnsi="BIZ UDPゴシック" w:cs="ＭＳ 明朝"/>
          <w:lang w:val="fr-CH" w:eastAsia="ja-JP"/>
        </w:rPr>
        <w:t>9</w:t>
      </w:r>
      <w:r>
        <w:rPr>
          <w:rFonts w:ascii="BIZ UDPゴシック" w:eastAsia="BIZ UDPゴシック" w:hAnsi="BIZ UDPゴシック" w:cs="ＭＳ 明朝" w:hint="eastAsia"/>
          <w:lang w:val="fr-CH" w:eastAsia="ja-JP"/>
        </w:rPr>
        <w:t>、4</w:t>
      </w:r>
      <w:r>
        <w:rPr>
          <w:rFonts w:ascii="BIZ UDPゴシック" w:eastAsia="BIZ UDPゴシック" w:hAnsi="BIZ UDPゴシック" w:cs="ＭＳ 明朝"/>
          <w:lang w:val="fr-CH" w:eastAsia="ja-JP"/>
        </w:rPr>
        <w:t>1mm</w:t>
      </w:r>
      <w:r>
        <w:rPr>
          <w:rFonts w:ascii="BIZ UDPゴシック" w:eastAsia="BIZ UDPゴシック" w:hAnsi="BIZ UDPゴシック" w:cs="ＭＳ 明朝" w:hint="eastAsia"/>
          <w:lang w:val="fr-CH" w:eastAsia="ja-JP"/>
        </w:rPr>
        <w:t>、</w:t>
      </w:r>
      <w:r w:rsidR="00992F30">
        <w:rPr>
          <w:rFonts w:ascii="BIZ UDPゴシック" w:eastAsia="BIZ UDPゴシック" w:hAnsi="BIZ UDPゴシック" w:cs="ＭＳ 明朝" w:hint="eastAsia"/>
          <w:lang w:val="fr-CH" w:eastAsia="ja-JP"/>
        </w:rPr>
        <w:t>ポリッシュ＆サテン仕上げのスチール＆イエローゴールド製ケース、ベゼルに</w:t>
      </w:r>
      <w:r w:rsidR="007F7EBE">
        <w:rPr>
          <w:rFonts w:ascii="BIZ UDPゴシック" w:eastAsia="BIZ UDPゴシック" w:hAnsi="BIZ UDPゴシック" w:cs="ＭＳ 明朝" w:hint="eastAsia"/>
          <w:lang w:val="fr-CH" w:eastAsia="ja-JP"/>
        </w:rPr>
        <w:t>ダイヤモンド</w:t>
      </w:r>
      <w:r w:rsidR="00992F30">
        <w:rPr>
          <w:rFonts w:ascii="BIZ UDPゴシック" w:eastAsia="BIZ UDPゴシック" w:hAnsi="BIZ UDPゴシック" w:cs="ＭＳ 明朝" w:hint="eastAsia"/>
          <w:lang w:val="fr-CH" w:eastAsia="ja-JP"/>
        </w:rPr>
        <w:t>をセットしたモデルも用意</w:t>
      </w:r>
    </w:p>
    <w:p w14:paraId="5061AB44" w14:textId="5D3D7035" w:rsidR="00CA7544" w:rsidRPr="00CA7544" w:rsidRDefault="00992F30" w:rsidP="00CA7544">
      <w:pPr>
        <w:pStyle w:val="TEXTE"/>
        <w:numPr>
          <w:ilvl w:val="0"/>
          <w:numId w:val="6"/>
        </w:numPr>
        <w:jc w:val="both"/>
        <w:rPr>
          <w:lang w:val="fr-CH" w:eastAsia="ja-JP"/>
        </w:rPr>
      </w:pPr>
      <w:r>
        <w:rPr>
          <w:rFonts w:ascii="BIZ UDPゴシック" w:eastAsia="BIZ UDPゴシック" w:hAnsi="BIZ UDPゴシック" w:cs="ＭＳ 明朝" w:hint="eastAsia"/>
          <w:lang w:val="fr-CH" w:eastAsia="ja-JP"/>
        </w:rPr>
        <w:t>サンレイサテン仕上げのブラックまたはシルバーダイアル</w:t>
      </w:r>
      <w:del w:id="0" w:author="Naomi Minegishi" w:date="2022-04-04T14:57:00Z">
        <w:r w:rsidDel="00B9707B">
          <w:rPr>
            <w:rFonts w:ascii="BIZ UDPゴシック" w:eastAsia="BIZ UDPゴシック" w:hAnsi="BIZ UDPゴシック" w:cs="ＭＳ 明朝" w:hint="eastAsia"/>
            <w:lang w:val="fr-CH" w:eastAsia="ja-JP"/>
          </w:rPr>
          <w:delText>、アンスラサイトまたはシャンパンカラーのデコレーテッドダイアル、アワーマーカーとして</w:delText>
        </w:r>
        <w:r w:rsidR="007F7EBE" w:rsidDel="00B9707B">
          <w:rPr>
            <w:rFonts w:ascii="BIZ UDPゴシック" w:eastAsia="BIZ UDPゴシック" w:hAnsi="BIZ UDPゴシック" w:cs="ＭＳ 明朝" w:hint="eastAsia"/>
            <w:lang w:val="fr-CH" w:eastAsia="ja-JP"/>
          </w:rPr>
          <w:delText>ダイヤモンド</w:delText>
        </w:r>
        <w:r w:rsidDel="00B9707B">
          <w:rPr>
            <w:rFonts w:ascii="BIZ UDPゴシック" w:eastAsia="BIZ UDPゴシック" w:hAnsi="BIZ UDPゴシック" w:cs="ＭＳ 明朝" w:hint="eastAsia"/>
            <w:lang w:val="fr-CH" w:eastAsia="ja-JP"/>
          </w:rPr>
          <w:delText>をセットしたバージョンも</w:delText>
        </w:r>
        <w:r w:rsidR="00457AF8" w:rsidDel="00B9707B">
          <w:rPr>
            <w:rFonts w:ascii="BIZ UDPゴシック" w:eastAsia="BIZ UDPゴシック" w:hAnsi="BIZ UDPゴシック" w:cs="ＭＳ 明朝" w:hint="eastAsia"/>
            <w:lang w:val="fr-CH" w:eastAsia="ja-JP"/>
          </w:rPr>
          <w:delText>それぞれ</w:delText>
        </w:r>
        <w:r w:rsidDel="00B9707B">
          <w:rPr>
            <w:rFonts w:ascii="BIZ UDPゴシック" w:eastAsia="BIZ UDPゴシック" w:hAnsi="BIZ UDPゴシック" w:cs="ＭＳ 明朝" w:hint="eastAsia"/>
            <w:lang w:val="fr-CH" w:eastAsia="ja-JP"/>
          </w:rPr>
          <w:delText>用意</w:delText>
        </w:r>
      </w:del>
    </w:p>
    <w:p w14:paraId="087A6BF3" w14:textId="77777777" w:rsidR="00992F30" w:rsidRPr="00A822C1" w:rsidRDefault="00992F30" w:rsidP="00992F30">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1969</w:t>
      </w:r>
      <w:r w:rsidRPr="00A822C1">
        <w:rPr>
          <w:rFonts w:ascii="BIZ UDPゴシック" w:eastAsia="BIZ UDPゴシック" w:hAnsi="BIZ UDPゴシック" w:hint="eastAsia"/>
          <w:lang w:eastAsia="ja-JP"/>
        </w:rPr>
        <w:t>年に登場したチューダーのダイバーズウォッチの象徴である「スノーフレーク」針、スイスのスーパールミノヴァ</w:t>
      </w:r>
      <w:r w:rsidRPr="00A822C1">
        <w:rPr>
          <w:shd w:val="clear" w:color="auto" w:fill="FFFFFF"/>
          <w:vertAlign w:val="superscript"/>
          <w:lang w:val="fr-CH" w:eastAsia="ja-JP"/>
        </w:rPr>
        <w:t>®</w:t>
      </w:r>
      <w:r w:rsidRPr="00A822C1">
        <w:rPr>
          <w:rFonts w:ascii="BIZ UDPゴシック" w:eastAsia="BIZ UDPゴシック" w:hAnsi="BIZ UDPゴシック" w:hint="eastAsia"/>
          <w:lang w:eastAsia="ja-JP"/>
        </w:rPr>
        <w:t>コーティング</w:t>
      </w:r>
      <w:r w:rsidRPr="00A822C1">
        <w:rPr>
          <w:rFonts w:ascii="BIZ UDPゴシック" w:eastAsia="BIZ UDPゴシック" w:hAnsi="BIZ UDPゴシック" w:hint="eastAsia"/>
          <w:lang w:val="fr-CH" w:eastAsia="ja-JP"/>
        </w:rPr>
        <w:t>(</w:t>
      </w:r>
      <w:r w:rsidRPr="00A822C1">
        <w:rPr>
          <w:rFonts w:ascii="BIZ UDPゴシック" w:eastAsia="BIZ UDPゴシック" w:hAnsi="BIZ UDPゴシック" w:hint="eastAsia"/>
          <w:lang w:eastAsia="ja-JP"/>
        </w:rPr>
        <w:t>グレード</w:t>
      </w:r>
      <w:r w:rsidRPr="00A822C1">
        <w:rPr>
          <w:rFonts w:ascii="BIZ UDPゴシック" w:eastAsia="BIZ UDPゴシック" w:hAnsi="BIZ UDPゴシック" w:hint="eastAsia"/>
          <w:lang w:val="fr-CH" w:eastAsia="ja-JP"/>
        </w:rPr>
        <w:t>A</w:t>
      </w:r>
      <w:r w:rsidRPr="00A822C1">
        <w:rPr>
          <w:rFonts w:ascii="BIZ UDPゴシック" w:eastAsia="BIZ UDPゴシック" w:hAnsi="BIZ UDPゴシック"/>
          <w:lang w:val="fr-CH" w:eastAsia="ja-JP"/>
        </w:rPr>
        <w:t>)</w:t>
      </w:r>
    </w:p>
    <w:p w14:paraId="2E8B0CDC" w14:textId="5F73A2C7" w:rsidR="00CA7544" w:rsidRPr="00CA40BD" w:rsidRDefault="00CA40BD" w:rsidP="00CA7544">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COSC</w:t>
      </w:r>
      <w:r w:rsidRPr="00A822C1">
        <w:rPr>
          <w:rFonts w:ascii="BIZ UDPゴシック" w:eastAsia="BIZ UDPゴシック" w:hAnsi="BIZ UDPゴシック" w:hint="eastAsia"/>
          <w:lang w:eastAsia="ja-JP"/>
        </w:rPr>
        <w:t>認証かつシリコンバランススプリングを備える</w:t>
      </w:r>
      <w:r w:rsidRPr="00A822C1">
        <w:rPr>
          <w:rFonts w:eastAsia="BIZ UDPゴシック" w:hint="eastAsia"/>
          <w:lang w:eastAsia="ja-JP"/>
        </w:rPr>
        <w:t>マニュファクチュール</w:t>
      </w:r>
      <w:r w:rsidRPr="00A822C1">
        <w:rPr>
          <w:rFonts w:eastAsia="BIZ UDPゴシック" w:hint="eastAsia"/>
          <w:lang w:val="fr-CH" w:eastAsia="ja-JP"/>
        </w:rPr>
        <w:t xml:space="preserve"> </w:t>
      </w:r>
      <w:r w:rsidRPr="00A822C1">
        <w:rPr>
          <w:rFonts w:eastAsia="BIZ UDPゴシック" w:hint="eastAsia"/>
          <w:lang w:eastAsia="ja-JP"/>
        </w:rPr>
        <w:t>キャリバー</w:t>
      </w:r>
      <w:r w:rsidRPr="00A822C1">
        <w:rPr>
          <w:rFonts w:eastAsia="BIZ UDPゴシック" w:hint="eastAsia"/>
          <w:lang w:val="fr-CH" w:eastAsia="ja-JP"/>
        </w:rPr>
        <w:t xml:space="preserve"> </w:t>
      </w:r>
      <w:r>
        <w:rPr>
          <w:rFonts w:ascii="BIZ UDPゴシック" w:eastAsia="BIZ UDPゴシック" w:hAnsi="BIZ UDPゴシック" w:hint="eastAsia"/>
          <w:lang w:val="fr-CH" w:eastAsia="ja-JP"/>
        </w:rPr>
        <w:t>M</w:t>
      </w:r>
      <w:r>
        <w:rPr>
          <w:rFonts w:ascii="BIZ UDPゴシック" w:eastAsia="BIZ UDPゴシック" w:hAnsi="BIZ UDPゴシック"/>
          <w:lang w:val="fr-CH" w:eastAsia="ja-JP"/>
        </w:rPr>
        <w:t>T5201(31mm)</w:t>
      </w:r>
      <w:r w:rsidRPr="00A822C1">
        <w:rPr>
          <w:rFonts w:eastAsia="BIZ UDPゴシック" w:hint="eastAsia"/>
          <w:lang w:eastAsia="ja-JP"/>
        </w:rPr>
        <w:t>、</w:t>
      </w:r>
      <w:r>
        <w:rPr>
          <w:rFonts w:ascii="BIZ UDPゴシック" w:eastAsia="BIZ UDPゴシック" w:hAnsi="BIZ UDPゴシック" w:hint="eastAsia"/>
          <w:lang w:val="fr-CH" w:eastAsia="ja-JP"/>
        </w:rPr>
        <w:t>M</w:t>
      </w:r>
      <w:r>
        <w:rPr>
          <w:rFonts w:ascii="BIZ UDPゴシック" w:eastAsia="BIZ UDPゴシック" w:hAnsi="BIZ UDPゴシック"/>
          <w:lang w:val="fr-CH" w:eastAsia="ja-JP"/>
        </w:rPr>
        <w:t>T5400(36mm)</w:t>
      </w:r>
      <w:r>
        <w:rPr>
          <w:rFonts w:ascii="BIZ UDPゴシック" w:eastAsia="BIZ UDPゴシック" w:hAnsi="BIZ UDPゴシック" w:hint="eastAsia"/>
          <w:lang w:val="fr-CH" w:eastAsia="ja-JP"/>
        </w:rPr>
        <w:t>、MT5602（39ｍｍ）、ＭＴ５６01（41ｍｍ）</w:t>
      </w:r>
    </w:p>
    <w:p w14:paraId="277930E9" w14:textId="29F8CF6E" w:rsidR="00CA7544" w:rsidRPr="00C977EE" w:rsidRDefault="00CA40BD" w:rsidP="00CA7544">
      <w:pPr>
        <w:pStyle w:val="TEXTE"/>
        <w:numPr>
          <w:ilvl w:val="0"/>
          <w:numId w:val="6"/>
        </w:numPr>
        <w:jc w:val="both"/>
        <w:rPr>
          <w:lang w:val="en-US" w:eastAsia="ja-JP"/>
        </w:rPr>
      </w:pPr>
      <w:r>
        <w:rPr>
          <w:rFonts w:ascii="BIZ UDPゴシック" w:eastAsia="BIZ UDPゴシック" w:hAnsi="BIZ UDPゴシック" w:cs="ＭＳ 明朝" w:hint="eastAsia"/>
          <w:lang w:val="fr-CH" w:eastAsia="ja-JP"/>
        </w:rPr>
        <w:t>スチール＆イエローゴールド製５列リンクブレスレット、</w:t>
      </w:r>
      <w:r w:rsidRPr="00A822C1">
        <w:rPr>
          <w:rFonts w:ascii="BIZ UDPゴシック" w:eastAsia="BIZ UDPゴシック" w:hAnsi="BIZ UDPゴシック" w:hint="eastAsia"/>
          <w:lang w:val="fr-CH" w:eastAsia="ja-JP"/>
        </w:rPr>
        <w:t>チューダー独自の“T</w:t>
      </w:r>
      <w:r w:rsidRPr="00A822C1">
        <w:rPr>
          <w:rFonts w:ascii="BIZ UDPゴシック" w:eastAsia="BIZ UDPゴシック" w:hAnsi="BIZ UDPゴシック"/>
          <w:lang w:val="fr-CH" w:eastAsia="ja-JP"/>
        </w:rPr>
        <w:t>-fit</w:t>
      </w:r>
      <w:r w:rsidRPr="00A822C1">
        <w:rPr>
          <w:rFonts w:ascii="BIZ UDPゴシック" w:eastAsia="BIZ UDPゴシック" w:hAnsi="BIZ UDPゴシック" w:hint="eastAsia"/>
          <w:lang w:val="fr-CH" w:eastAsia="ja-JP"/>
        </w:rPr>
        <w:t>”アジャスティングシステム</w:t>
      </w:r>
      <w:r>
        <w:rPr>
          <w:rFonts w:ascii="BIZ UDPゴシック" w:eastAsia="BIZ UDPゴシック" w:hAnsi="BIZ UDPゴシック" w:hint="eastAsia"/>
          <w:lang w:val="fr-CH" w:eastAsia="ja-JP"/>
        </w:rPr>
        <w:t>付き</w:t>
      </w:r>
    </w:p>
    <w:p w14:paraId="55CCD163" w14:textId="0CFEBF84" w:rsidR="00CA7544" w:rsidRPr="00CA40BD" w:rsidRDefault="00CA40BD" w:rsidP="00CA7544">
      <w:pPr>
        <w:pStyle w:val="TEXTE"/>
        <w:numPr>
          <w:ilvl w:val="0"/>
          <w:numId w:val="6"/>
        </w:numPr>
        <w:jc w:val="both"/>
        <w:rPr>
          <w:lang w:val="en-US"/>
        </w:rPr>
      </w:pPr>
      <w:r w:rsidRPr="00CA40BD">
        <w:rPr>
          <w:rFonts w:ascii="BIZ UDPゴシック" w:eastAsia="BIZ UDPゴシック" w:hAnsi="BIZ UDPゴシック" w:hint="eastAsia"/>
          <w:lang w:eastAsia="ja-JP"/>
        </w:rPr>
        <w:t>5年間の国際保証</w:t>
      </w:r>
    </w:p>
    <w:p w14:paraId="2405DC08" w14:textId="77777777" w:rsidR="00CA40BD" w:rsidRPr="00CA40BD" w:rsidRDefault="00CA40BD" w:rsidP="00CA40BD">
      <w:pPr>
        <w:pStyle w:val="TEXTE"/>
        <w:ind w:left="360"/>
        <w:jc w:val="both"/>
        <w:rPr>
          <w:lang w:val="en-US"/>
        </w:rPr>
      </w:pPr>
    </w:p>
    <w:p w14:paraId="2D89A100" w14:textId="77777777" w:rsidR="00CA7544" w:rsidRPr="00C977EE" w:rsidRDefault="001E4864" w:rsidP="00CA7544">
      <w:pPr>
        <w:pStyle w:val="TEXTE"/>
        <w:jc w:val="both"/>
        <w:rPr>
          <w:b/>
          <w:sz w:val="22"/>
          <w:lang w:val="en-US"/>
        </w:rPr>
      </w:pPr>
      <w:r>
        <w:rPr>
          <w:rFonts w:eastAsia="Arial"/>
          <w:b/>
          <w:bCs/>
          <w:sz w:val="22"/>
          <w:szCs w:val="22"/>
        </w:rPr>
        <w:t>A CASE MADE OF CURVES AND SPARKLES</w:t>
      </w:r>
    </w:p>
    <w:p w14:paraId="1A9B3E9F" w14:textId="0236D0C6" w:rsidR="00F41C96" w:rsidRDefault="00B97BFA" w:rsidP="00CA7544">
      <w:pPr>
        <w:rPr>
          <w:rFonts w:eastAsia="Arial" w:cs="Arial"/>
          <w:szCs w:val="20"/>
          <w:lang w:val="en-GB" w:eastAsia="ja-JP"/>
        </w:rPr>
      </w:pPr>
      <w:r>
        <w:rPr>
          <w:rFonts w:ascii="BIZ UDPゴシック" w:eastAsia="BIZ UDPゴシック" w:hAnsi="BIZ UDPゴシック" w:cs="Arial" w:hint="eastAsia"/>
          <w:szCs w:val="20"/>
          <w:lang w:val="en-GB" w:eastAsia="ja-JP"/>
        </w:rPr>
        <w:t xml:space="preserve">ブラックベイ </w:t>
      </w:r>
      <w:r>
        <w:rPr>
          <w:rFonts w:ascii="BIZ UDPゴシック" w:eastAsia="BIZ UDPゴシック" w:hAnsi="BIZ UDPゴシック" w:cs="Arial"/>
          <w:szCs w:val="20"/>
          <w:lang w:val="en-GB" w:eastAsia="ja-JP"/>
        </w:rPr>
        <w:t>31/36/39/41 S&amp;G</w:t>
      </w:r>
      <w:r w:rsidR="00F41C96">
        <w:rPr>
          <w:rFonts w:ascii="BIZ UDPゴシック" w:eastAsia="BIZ UDPゴシック" w:hAnsi="BIZ UDPゴシック" w:cs="Arial" w:hint="eastAsia"/>
          <w:szCs w:val="20"/>
          <w:lang w:val="en-GB" w:eastAsia="ja-JP"/>
        </w:rPr>
        <w:t>のケースは洗練されたスマートな曲線を描き、確固たるブラックベイの美学を映し出している。磨き上げられたケース側面は緩やかに膨らみを帯び、新たに設計されたリューズがそこにぴったりと沿う。</w:t>
      </w:r>
      <w:r w:rsidR="008A0781" w:rsidRPr="008A0781">
        <w:rPr>
          <w:rFonts w:ascii="BIZ UDPゴシック" w:eastAsia="BIZ UDPゴシック" w:hAnsi="BIZ UDPゴシック" w:cs="Arial" w:hint="eastAsia"/>
          <w:szCs w:val="20"/>
          <w:lang w:val="en-GB" w:eastAsia="ja-JP"/>
        </w:rPr>
        <w:t>また、これまでマットな質感を生み出すためにサテン仕上げを採用していたイエローゴールドにはポリッシュ加工が施され、ブラックベイコレクションでは新しいアプローチを実現。３１、３６、３９ｍｍサイズでは、ベゼルに</w:t>
      </w:r>
      <w:r w:rsidR="007F7EBE">
        <w:rPr>
          <w:rFonts w:ascii="BIZ UDPゴシック" w:eastAsia="BIZ UDPゴシック" w:hAnsi="BIZ UDPゴシック" w:cs="Arial" w:hint="eastAsia"/>
          <w:szCs w:val="20"/>
          <w:lang w:val="en-GB" w:eastAsia="ja-JP"/>
        </w:rPr>
        <w:t>ダイヤモンド</w:t>
      </w:r>
      <w:r w:rsidR="008A0781" w:rsidRPr="008A0781">
        <w:rPr>
          <w:rFonts w:ascii="BIZ UDPゴシック" w:eastAsia="BIZ UDPゴシック" w:hAnsi="BIZ UDPゴシック" w:cs="Arial" w:hint="eastAsia"/>
          <w:szCs w:val="20"/>
          <w:lang w:val="en-GB" w:eastAsia="ja-JP"/>
        </w:rPr>
        <w:t>をあしらったモデルも揃う。</w:t>
      </w:r>
    </w:p>
    <w:p w14:paraId="52BDEA7E" w14:textId="77777777" w:rsidR="00CA7544" w:rsidRPr="00C977EE" w:rsidRDefault="00CA7544" w:rsidP="00CA7544">
      <w:pPr>
        <w:rPr>
          <w:rFonts w:cs="Arial"/>
          <w:szCs w:val="20"/>
          <w:lang w:val="en-US" w:eastAsia="ja-JP"/>
        </w:rPr>
      </w:pPr>
    </w:p>
    <w:p w14:paraId="5AD9C6FA" w14:textId="77777777" w:rsidR="00CA7544" w:rsidRPr="00C977EE" w:rsidRDefault="00CA7544" w:rsidP="00CA7544">
      <w:pPr>
        <w:rPr>
          <w:rFonts w:cs="Arial"/>
          <w:szCs w:val="20"/>
          <w:lang w:val="en-US" w:eastAsia="ja-JP"/>
        </w:rPr>
      </w:pPr>
    </w:p>
    <w:p w14:paraId="6FB3518A" w14:textId="2CDD4927" w:rsidR="00CA7544" w:rsidRPr="00C977EE" w:rsidDel="00B9707B" w:rsidRDefault="001E4864" w:rsidP="00CA7544">
      <w:pPr>
        <w:pStyle w:val="TEXTE"/>
        <w:jc w:val="both"/>
        <w:rPr>
          <w:del w:id="1" w:author="Naomi Minegishi" w:date="2022-04-04T14:58:00Z"/>
          <w:b/>
          <w:sz w:val="22"/>
          <w:lang w:val="en-US" w:eastAsia="ja-JP"/>
        </w:rPr>
      </w:pPr>
      <w:commentRangeStart w:id="2"/>
      <w:del w:id="3" w:author="Naomi Minegishi" w:date="2022-04-04T14:58:00Z">
        <w:r w:rsidDel="00B9707B">
          <w:rPr>
            <w:rFonts w:eastAsia="Arial"/>
            <w:b/>
            <w:bCs/>
            <w:sz w:val="22"/>
            <w:szCs w:val="22"/>
            <w:lang w:eastAsia="ja-JP"/>
          </w:rPr>
          <w:delText>DECORATED DIALS</w:delText>
        </w:r>
      </w:del>
    </w:p>
    <w:p w14:paraId="3371349D" w14:textId="50B5093A" w:rsidR="00882768" w:rsidRDefault="00091743" w:rsidP="00CA7544">
      <w:pPr>
        <w:rPr>
          <w:rFonts w:ascii="BIZ UDPゴシック" w:eastAsia="BIZ UDPゴシック" w:hAnsi="BIZ UDPゴシック" w:cs="ＭＳ 明朝"/>
          <w:szCs w:val="20"/>
          <w:lang w:val="en-GB" w:eastAsia="ja-JP"/>
        </w:rPr>
      </w:pPr>
      <w:del w:id="4" w:author="Naomi Minegishi" w:date="2022-04-04T14:58:00Z">
        <w:r w:rsidDel="00B9707B">
          <w:rPr>
            <w:rFonts w:ascii="BIZ UDPゴシック" w:eastAsia="BIZ UDPゴシック" w:hAnsi="BIZ UDPゴシック" w:cs="ＭＳ 明朝" w:hint="eastAsia"/>
            <w:szCs w:val="20"/>
            <w:lang w:val="en-GB" w:eastAsia="ja-JP"/>
          </w:rPr>
          <w:delText>本モデルを彩るのは</w:delText>
        </w:r>
        <w:r w:rsidR="00B5603C" w:rsidDel="00B9707B">
          <w:rPr>
            <w:rFonts w:ascii="BIZ UDPゴシック" w:eastAsia="BIZ UDPゴシック" w:hAnsi="BIZ UDPゴシック" w:cs="ＭＳ 明朝" w:hint="eastAsia"/>
            <w:szCs w:val="20"/>
            <w:lang w:val="en-GB" w:eastAsia="ja-JP"/>
          </w:rPr>
          <w:delText>バリエーション豊かな</w:delText>
        </w:r>
        <w:r w:rsidR="00882768" w:rsidDel="00B9707B">
          <w:rPr>
            <w:rFonts w:ascii="BIZ UDPゴシック" w:eastAsia="BIZ UDPゴシック" w:hAnsi="BIZ UDPゴシック" w:cs="ＭＳ 明朝" w:hint="eastAsia"/>
            <w:szCs w:val="20"/>
            <w:lang w:val="en-GB" w:eastAsia="ja-JP"/>
          </w:rPr>
          <w:delText>ダイアル。サンレイサテン仕上げのブラック</w:delText>
        </w:r>
        <w:r w:rsidR="00B5603C" w:rsidDel="00B9707B">
          <w:rPr>
            <w:rFonts w:ascii="BIZ UDPゴシック" w:eastAsia="BIZ UDPゴシック" w:hAnsi="BIZ UDPゴシック" w:cs="ＭＳ 明朝" w:hint="eastAsia"/>
            <w:szCs w:val="20"/>
            <w:lang w:val="en-GB" w:eastAsia="ja-JP"/>
          </w:rPr>
          <w:delText>や</w:delText>
        </w:r>
        <w:r w:rsidR="00882768" w:rsidDel="00B9707B">
          <w:rPr>
            <w:rFonts w:ascii="BIZ UDPゴシック" w:eastAsia="BIZ UDPゴシック" w:hAnsi="BIZ UDPゴシック" w:cs="ＭＳ 明朝" w:hint="eastAsia"/>
            <w:szCs w:val="20"/>
            <w:lang w:val="en-GB" w:eastAsia="ja-JP"/>
          </w:rPr>
          <w:delText>シルバーダイアルのほかに、</w:delText>
        </w:r>
        <w:r w:rsidR="00B5603C" w:rsidDel="00B9707B">
          <w:rPr>
            <w:rFonts w:ascii="BIZ UDPゴシック" w:eastAsia="BIZ UDPゴシック" w:hAnsi="BIZ UDPゴシック" w:cs="ＭＳ 明朝" w:hint="eastAsia"/>
            <w:szCs w:val="20"/>
            <w:lang w:val="en-GB" w:eastAsia="ja-JP"/>
          </w:rPr>
          <w:delText xml:space="preserve"> </w:delText>
        </w:r>
        <w:r w:rsidR="00882768" w:rsidDel="00B9707B">
          <w:rPr>
            <w:rFonts w:ascii="BIZ UDPゴシック" w:eastAsia="BIZ UDPゴシック" w:hAnsi="BIZ UDPゴシック" w:cs="ＭＳ 明朝" w:hint="eastAsia"/>
            <w:szCs w:val="20"/>
            <w:lang w:val="en-GB" w:eastAsia="ja-JP"/>
          </w:rPr>
          <w:delText>“デコレーテッド”ダイアルのチョイスも用意した。アンスラサイトまたはシャンパンカラー</w:delText>
        </w:r>
        <w:r w:rsidR="00B5603C" w:rsidDel="00B9707B">
          <w:rPr>
            <w:rFonts w:ascii="BIZ UDPゴシック" w:eastAsia="BIZ UDPゴシック" w:hAnsi="BIZ UDPゴシック" w:cs="ＭＳ 明朝" w:hint="eastAsia"/>
            <w:szCs w:val="20"/>
            <w:lang w:val="en-GB" w:eastAsia="ja-JP"/>
          </w:rPr>
          <w:delText>の文字盤全体</w:delText>
        </w:r>
        <w:r w:rsidR="00882768" w:rsidDel="00B9707B">
          <w:rPr>
            <w:rFonts w:ascii="BIZ UDPゴシック" w:eastAsia="BIZ UDPゴシック" w:hAnsi="BIZ UDPゴシック" w:cs="ＭＳ 明朝" w:hint="eastAsia"/>
            <w:szCs w:val="20"/>
            <w:lang w:val="en-GB" w:eastAsia="ja-JP"/>
          </w:rPr>
          <w:delText>に小さな</w:delText>
        </w:r>
        <w:r w:rsidR="00B5603C" w:rsidDel="00B9707B">
          <w:rPr>
            <w:rFonts w:ascii="BIZ UDPゴシック" w:eastAsia="BIZ UDPゴシック" w:hAnsi="BIZ UDPゴシック" w:cs="ＭＳ 明朝" w:hint="eastAsia"/>
            <w:szCs w:val="20"/>
            <w:lang w:val="en-GB" w:eastAsia="ja-JP"/>
          </w:rPr>
          <w:delText>四芒星のモチーフを散りばめた、華やかな佇まいが新鮮である。</w:delText>
        </w:r>
        <w:r w:rsidR="00B70A74" w:rsidDel="00B9707B">
          <w:rPr>
            <w:rFonts w:ascii="BIZ UDPゴシック" w:eastAsia="BIZ UDPゴシック" w:hAnsi="BIZ UDPゴシック" w:cs="ＭＳ 明朝" w:hint="eastAsia"/>
            <w:szCs w:val="20"/>
            <w:lang w:val="en-GB" w:eastAsia="ja-JP"/>
          </w:rPr>
          <w:delText>アワーマーカーとしてダイヤモンドをあしらったバージョンでは、さらにラグジュアリーな雰囲気を堪能できるだろう。</w:delText>
        </w:r>
      </w:del>
      <w:commentRangeEnd w:id="2"/>
      <w:r w:rsidR="001610B9">
        <w:rPr>
          <w:rStyle w:val="CommentReference"/>
        </w:rPr>
        <w:commentReference w:id="2"/>
      </w:r>
    </w:p>
    <w:p w14:paraId="54614A96" w14:textId="77777777" w:rsidR="00CA7544" w:rsidRPr="00C977EE" w:rsidRDefault="00CA7544" w:rsidP="00CA7544">
      <w:pPr>
        <w:rPr>
          <w:rFonts w:cs="Arial"/>
          <w:szCs w:val="20"/>
          <w:lang w:val="en-US" w:eastAsia="ja-JP"/>
        </w:rPr>
      </w:pPr>
    </w:p>
    <w:p w14:paraId="33775008" w14:textId="77777777" w:rsidR="00CA7544" w:rsidRPr="00C977EE" w:rsidRDefault="001E4864" w:rsidP="00CA7544">
      <w:pPr>
        <w:pStyle w:val="TEXTE"/>
        <w:jc w:val="both"/>
        <w:rPr>
          <w:b/>
          <w:sz w:val="22"/>
          <w:lang w:val="en-US" w:eastAsia="ja-JP"/>
        </w:rPr>
      </w:pPr>
      <w:r>
        <w:rPr>
          <w:rFonts w:eastAsia="Arial"/>
          <w:b/>
          <w:bCs/>
          <w:sz w:val="22"/>
          <w:szCs w:val="22"/>
          <w:lang w:eastAsia="ja-JP"/>
        </w:rPr>
        <w:t>TUDOR MANUFACTURE CALIBRES</w:t>
      </w:r>
    </w:p>
    <w:p w14:paraId="03462032" w14:textId="01DD60D4" w:rsidR="00CA7544" w:rsidRDefault="008944A5" w:rsidP="00CA7544">
      <w:pPr>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 xml:space="preserve">新型キャリバー </w:t>
      </w:r>
      <w:r>
        <w:rPr>
          <w:rFonts w:ascii="BIZ UDPゴシック" w:eastAsia="BIZ UDPゴシック" w:hAnsi="BIZ UDPゴシック" w:cs="Arial"/>
          <w:szCs w:val="20"/>
          <w:lang w:val="en-GB" w:eastAsia="ja-JP"/>
        </w:rPr>
        <w:t>MT5201</w:t>
      </w:r>
      <w:r>
        <w:rPr>
          <w:rFonts w:ascii="BIZ UDPゴシック" w:eastAsia="BIZ UDPゴシック" w:hAnsi="BIZ UDPゴシック" w:cs="Arial" w:hint="eastAsia"/>
          <w:szCs w:val="20"/>
          <w:lang w:val="en-GB" w:eastAsia="ja-JP"/>
        </w:rPr>
        <w:t>の</w:t>
      </w:r>
      <w:r w:rsidR="006D544F">
        <w:rPr>
          <w:rFonts w:ascii="BIZ UDPゴシック" w:eastAsia="BIZ UDPゴシック" w:hAnsi="BIZ UDPゴシック" w:cs="Arial" w:hint="eastAsia"/>
          <w:szCs w:val="20"/>
          <w:lang w:val="en-GB" w:eastAsia="ja-JP"/>
        </w:rPr>
        <w:t>登場</w:t>
      </w:r>
      <w:r>
        <w:rPr>
          <w:rFonts w:ascii="BIZ UDPゴシック" w:eastAsia="BIZ UDPゴシック" w:hAnsi="BIZ UDPゴシック" w:cs="Arial" w:hint="eastAsia"/>
          <w:szCs w:val="20"/>
          <w:lang w:val="en-GB" w:eastAsia="ja-JP"/>
        </w:rPr>
        <w:t>により、チューダーの自動巻マニュファクチュール ムーブメントのライン</w:t>
      </w:r>
      <w:r w:rsidR="004C653F">
        <w:rPr>
          <w:rFonts w:ascii="BIZ UDPゴシック" w:eastAsia="BIZ UDPゴシック" w:hAnsi="BIZ UDPゴシック" w:cs="Arial" w:hint="eastAsia"/>
          <w:szCs w:val="20"/>
          <w:lang w:val="en-GB" w:eastAsia="ja-JP"/>
        </w:rPr>
        <w:t>ナ</w:t>
      </w:r>
      <w:r>
        <w:rPr>
          <w:rFonts w:ascii="BIZ UDPゴシック" w:eastAsia="BIZ UDPゴシック" w:hAnsi="BIZ UDPゴシック" w:cs="Arial" w:hint="eastAsia"/>
          <w:szCs w:val="20"/>
          <w:lang w:val="en-GB" w:eastAsia="ja-JP"/>
        </w:rPr>
        <w:t xml:space="preserve">ップは大型（MT56）、中型（MT54）、そして小型（MT52）の３ファミリー構成となった。マニュファクチュール キャリバー </w:t>
      </w:r>
      <w:r>
        <w:rPr>
          <w:rFonts w:ascii="BIZ UDPゴシック" w:eastAsia="BIZ UDPゴシック" w:hAnsi="BIZ UDPゴシック" w:cs="Arial"/>
          <w:szCs w:val="20"/>
          <w:lang w:val="en-GB" w:eastAsia="ja-JP"/>
        </w:rPr>
        <w:t>MT5201</w:t>
      </w:r>
      <w:r>
        <w:rPr>
          <w:rFonts w:ascii="BIZ UDPゴシック" w:eastAsia="BIZ UDPゴシック" w:hAnsi="BIZ UDPゴシック" w:cs="Arial" w:hint="eastAsia"/>
          <w:szCs w:val="20"/>
          <w:lang w:val="en-GB" w:eastAsia="ja-JP"/>
        </w:rPr>
        <w:t>は、小径ケースの時計への搭載を想定して今回新たに開発された。</w:t>
      </w:r>
    </w:p>
    <w:p w14:paraId="2E7CA6FB" w14:textId="77777777" w:rsidR="008944A5" w:rsidRDefault="008944A5" w:rsidP="00D27E61">
      <w:pPr>
        <w:pStyle w:val="TEXTE"/>
        <w:jc w:val="both"/>
        <w:rPr>
          <w:rFonts w:ascii="BIZ UDPゴシック" w:eastAsia="BIZ UDPゴシック" w:hAnsi="BIZ UDPゴシック"/>
          <w:lang w:eastAsia="ja-JP"/>
        </w:rPr>
      </w:pPr>
    </w:p>
    <w:p w14:paraId="0C4C70A1" w14:textId="73917684" w:rsidR="00D27E61" w:rsidRPr="00A822C1" w:rsidRDefault="00D27E61" w:rsidP="00D27E61">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lastRenderedPageBreak/>
        <w:t>堅牢性、耐久性、信頼性そして精度を兼ね備えたこのムーブメントは、2ヶ所で固定されたトラバーシングブリッジによって支持される可変慣性テンプ</w:t>
      </w:r>
      <w:r>
        <w:rPr>
          <w:rFonts w:ascii="BIZ UDPゴシック" w:eastAsia="BIZ UDPゴシック" w:hAnsi="BIZ UDPゴシック" w:hint="eastAsia"/>
          <w:lang w:eastAsia="ja-JP"/>
        </w:rPr>
        <w:t>と</w:t>
      </w:r>
      <w:r w:rsidR="0067613B">
        <w:rPr>
          <w:rFonts w:ascii="BIZ UDPゴシック" w:eastAsia="BIZ UDPゴシック" w:hAnsi="BIZ UDPゴシック" w:hint="eastAsia"/>
          <w:lang w:eastAsia="ja-JP"/>
        </w:rPr>
        <w:t>、</w:t>
      </w:r>
      <w:r w:rsidRPr="00A822C1">
        <w:rPr>
          <w:rFonts w:ascii="BIZ UDPゴシック" w:eastAsia="BIZ UDPゴシック" w:hAnsi="BIZ UDPゴシック" w:hint="eastAsia"/>
          <w:lang w:eastAsia="ja-JP"/>
        </w:rPr>
        <w:t>非磁性のシリコンバランススプリングを</w:t>
      </w:r>
      <w:r>
        <w:rPr>
          <w:rFonts w:ascii="BIZ UDPゴシック" w:eastAsia="BIZ UDPゴシック" w:hAnsi="BIZ UDPゴシック" w:hint="eastAsia"/>
          <w:lang w:eastAsia="ja-JP"/>
        </w:rPr>
        <w:t>有している。またチューダー マニュファクチュール キャリバー</w:t>
      </w:r>
      <w:r w:rsidRPr="00A822C1">
        <w:rPr>
          <w:rFonts w:ascii="BIZ UDPゴシック" w:eastAsia="BIZ UDPゴシック" w:hAnsi="BIZ UDPゴシック" w:hint="eastAsia"/>
          <w:lang w:eastAsia="ja-JP"/>
        </w:rPr>
        <w:t>はスイス公認クロノメーター認定</w:t>
      </w:r>
      <w:r w:rsidR="00601C49">
        <w:rPr>
          <w:rFonts w:ascii="BIZ UDPゴシック" w:eastAsia="BIZ UDPゴシック" w:hAnsi="BIZ UDPゴシック" w:hint="eastAsia"/>
          <w:lang w:eastAsia="ja-JP"/>
        </w:rPr>
        <w:t>(</w:t>
      </w:r>
      <w:r w:rsidR="00601C49">
        <w:rPr>
          <w:rFonts w:ascii="BIZ UDPゴシック" w:eastAsia="BIZ UDPゴシック" w:hAnsi="BIZ UDPゴシック"/>
          <w:lang w:eastAsia="ja-JP"/>
        </w:rPr>
        <w:t>COSC)</w:t>
      </w:r>
      <w:r w:rsidRPr="00A822C1">
        <w:rPr>
          <w:rFonts w:ascii="BIZ UDPゴシック" w:eastAsia="BIZ UDPゴシック" w:hAnsi="BIZ UDPゴシック" w:hint="eastAsia"/>
          <w:lang w:eastAsia="ja-JP"/>
        </w:rPr>
        <w:t>を</w:t>
      </w:r>
      <w:r w:rsidR="00601C49">
        <w:rPr>
          <w:rFonts w:ascii="BIZ UDPゴシック" w:eastAsia="BIZ UDPゴシック" w:hAnsi="BIZ UDPゴシック" w:hint="eastAsia"/>
          <w:lang w:eastAsia="ja-JP"/>
        </w:rPr>
        <w:t>受けているが、その性能はC</w:t>
      </w:r>
      <w:r w:rsidR="00601C49">
        <w:rPr>
          <w:rFonts w:ascii="BIZ UDPゴシック" w:eastAsia="BIZ UDPゴシック" w:hAnsi="BIZ UDPゴシック"/>
          <w:lang w:eastAsia="ja-JP"/>
        </w:rPr>
        <w:t>OSC</w:t>
      </w:r>
      <w:r w:rsidR="00601C49">
        <w:rPr>
          <w:rFonts w:ascii="BIZ UDPゴシック" w:eastAsia="BIZ UDPゴシック" w:hAnsi="BIZ UDPゴシック" w:hint="eastAsia"/>
          <w:lang w:eastAsia="ja-JP"/>
        </w:rPr>
        <w:t>が定める</w:t>
      </w:r>
      <w:r w:rsidRPr="00A822C1">
        <w:rPr>
          <w:rFonts w:ascii="BIZ UDPゴシック" w:eastAsia="BIZ UDPゴシック" w:hAnsi="BIZ UDPゴシック" w:hint="eastAsia"/>
          <w:lang w:eastAsia="ja-JP"/>
        </w:rPr>
        <w:t>認定</w:t>
      </w:r>
      <w:r>
        <w:rPr>
          <w:rFonts w:ascii="BIZ UDPゴシック" w:eastAsia="BIZ UDPゴシック" w:hAnsi="BIZ UDPゴシック" w:hint="eastAsia"/>
          <w:lang w:eastAsia="ja-JP"/>
        </w:rPr>
        <w:t>基準</w:t>
      </w:r>
      <w:r w:rsidR="00601C49">
        <w:rPr>
          <w:rFonts w:ascii="BIZ UDPゴシック" w:eastAsia="BIZ UDPゴシック" w:hAnsi="BIZ UDPゴシック" w:hint="eastAsia"/>
          <w:lang w:eastAsia="ja-JP"/>
        </w:rPr>
        <w:t>を</w:t>
      </w:r>
      <w:r w:rsidR="0067613B">
        <w:rPr>
          <w:rFonts w:ascii="BIZ UDPゴシック" w:eastAsia="BIZ UDPゴシック" w:hAnsi="BIZ UDPゴシック" w:hint="eastAsia"/>
          <w:lang w:eastAsia="ja-JP"/>
        </w:rPr>
        <w:t>凌ぐ</w:t>
      </w:r>
      <w:r w:rsidR="00601C49">
        <w:rPr>
          <w:rFonts w:ascii="BIZ UDPゴシック" w:eastAsia="BIZ UDPゴシック" w:hAnsi="BIZ UDPゴシック" w:hint="eastAsia"/>
          <w:lang w:eastAsia="ja-JP"/>
        </w:rPr>
        <w:t>チューダー独自</w:t>
      </w:r>
      <w:r w:rsidR="0067613B">
        <w:rPr>
          <w:rFonts w:ascii="BIZ UDPゴシック" w:eastAsia="BIZ UDPゴシック" w:hAnsi="BIZ UDPゴシック" w:hint="eastAsia"/>
          <w:lang w:eastAsia="ja-JP"/>
        </w:rPr>
        <w:t>の厳しい精度基準に沿っている。</w:t>
      </w:r>
      <w:r w:rsidRPr="00A822C1">
        <w:rPr>
          <w:rFonts w:ascii="BIZ UDPゴシック" w:eastAsia="BIZ UDPゴシック" w:hAnsi="BIZ UDPゴシック" w:hint="eastAsia"/>
          <w:lang w:eastAsia="ja-JP"/>
        </w:rPr>
        <w:t xml:space="preserve"> </w:t>
      </w:r>
    </w:p>
    <w:p w14:paraId="2B202C33" w14:textId="77777777" w:rsidR="00D27E61" w:rsidRPr="00D27E61" w:rsidRDefault="00D27E61" w:rsidP="00CA7544">
      <w:pPr>
        <w:rPr>
          <w:rFonts w:eastAsia="Arial" w:cs="Arial"/>
          <w:szCs w:val="20"/>
          <w:lang w:val="en-GB" w:eastAsia="ja-JP"/>
        </w:rPr>
      </w:pPr>
    </w:p>
    <w:p w14:paraId="5D122FD1" w14:textId="42E5D03C" w:rsidR="004D2D1A" w:rsidRPr="00A822C1" w:rsidRDefault="004D2D1A" w:rsidP="004D2D1A">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その他の特筆すべき特徴は</w:t>
      </w:r>
      <w:r>
        <w:rPr>
          <w:rFonts w:ascii="BIZ UDPゴシック" w:eastAsia="BIZ UDPゴシック" w:hAnsi="BIZ UDPゴシック" w:hint="eastAsia"/>
          <w:lang w:eastAsia="ja-JP"/>
        </w:rPr>
        <w:t>、大型および中型マニュファクチュール キャリバーが誇る</w:t>
      </w:r>
      <w:r w:rsidRPr="00A822C1">
        <w:rPr>
          <w:rFonts w:ascii="BIZ UDPゴシック" w:eastAsia="BIZ UDPゴシック" w:hAnsi="BIZ UDPゴシック" w:hint="eastAsia"/>
          <w:lang w:eastAsia="ja-JP"/>
        </w:rPr>
        <w:t>約70時間のパワーリザーブ。それは金曜日の夜に腕時計を</w:t>
      </w:r>
      <w:r>
        <w:rPr>
          <w:rFonts w:ascii="BIZ UDPゴシック" w:eastAsia="BIZ UDPゴシック" w:hAnsi="BIZ UDPゴシック" w:hint="eastAsia"/>
          <w:lang w:eastAsia="ja-JP"/>
        </w:rPr>
        <w:t>はず</w:t>
      </w:r>
      <w:r w:rsidRPr="00A822C1">
        <w:rPr>
          <w:rFonts w:ascii="BIZ UDPゴシック" w:eastAsia="BIZ UDPゴシック" w:hAnsi="BIZ UDPゴシック" w:hint="eastAsia"/>
          <w:lang w:eastAsia="ja-JP"/>
        </w:rPr>
        <w:t>し、月曜日の朝に身に着けたときに再びゼンマイを巻く必要がない</w:t>
      </w:r>
      <w:r>
        <w:rPr>
          <w:rFonts w:ascii="BIZ UDPゴシック" w:eastAsia="BIZ UDPゴシック" w:hAnsi="BIZ UDPゴシック" w:hint="eastAsia"/>
          <w:lang w:eastAsia="ja-JP"/>
        </w:rPr>
        <w:t xml:space="preserve">ことを意味する。小型マニュファクチュール キャリバー </w:t>
      </w:r>
      <w:r>
        <w:rPr>
          <w:rFonts w:ascii="BIZ UDPゴシック" w:eastAsia="BIZ UDPゴシック" w:hAnsi="BIZ UDPゴシック"/>
          <w:lang w:eastAsia="ja-JP"/>
        </w:rPr>
        <w:t>MT5201</w:t>
      </w:r>
      <w:r>
        <w:rPr>
          <w:rFonts w:ascii="BIZ UDPゴシック" w:eastAsia="BIZ UDPゴシック" w:hAnsi="BIZ UDPゴシック" w:hint="eastAsia"/>
          <w:lang w:eastAsia="ja-JP"/>
        </w:rPr>
        <w:t>は、約50時間のパワーリザーブを備える。</w:t>
      </w:r>
    </w:p>
    <w:p w14:paraId="3372FAF4" w14:textId="77777777" w:rsidR="004D2D1A" w:rsidRPr="004D2D1A" w:rsidRDefault="004D2D1A" w:rsidP="00CA7544">
      <w:pPr>
        <w:rPr>
          <w:rFonts w:eastAsia="Arial" w:cs="Arial"/>
          <w:szCs w:val="20"/>
          <w:lang w:val="en-GB" w:eastAsia="ja-JP"/>
        </w:rPr>
      </w:pPr>
    </w:p>
    <w:p w14:paraId="2C03D7F6" w14:textId="77777777" w:rsidR="00CA7544" w:rsidRPr="00C977EE" w:rsidRDefault="00CA7544" w:rsidP="00CA7544">
      <w:pPr>
        <w:rPr>
          <w:rFonts w:cs="Arial"/>
          <w:szCs w:val="20"/>
          <w:lang w:val="en-US" w:eastAsia="ja-JP"/>
        </w:rPr>
      </w:pPr>
    </w:p>
    <w:p w14:paraId="2A80BC41" w14:textId="77777777" w:rsidR="00CA7544" w:rsidRPr="00C977EE" w:rsidRDefault="001E4864" w:rsidP="00CA7544">
      <w:pPr>
        <w:pStyle w:val="TEXTE"/>
        <w:jc w:val="both"/>
        <w:rPr>
          <w:b/>
          <w:sz w:val="22"/>
          <w:lang w:val="en-US"/>
        </w:rPr>
      </w:pPr>
      <w:r>
        <w:rPr>
          <w:rFonts w:eastAsia="Arial"/>
          <w:b/>
          <w:bCs/>
          <w:sz w:val="22"/>
          <w:szCs w:val="22"/>
        </w:rPr>
        <w:t>FIVE-LINK BRACELETS AND CLASP WITH RAPID ADJUSTMENT</w:t>
      </w:r>
    </w:p>
    <w:p w14:paraId="1999B3D0" w14:textId="2F8A19C1" w:rsidR="005B3602" w:rsidRPr="00A822C1" w:rsidRDefault="005B3602" w:rsidP="005B3602">
      <w:pPr>
        <w:rPr>
          <w:rFonts w:ascii="BIZ UDPゴシック" w:eastAsia="BIZ UDPゴシック" w:hAnsi="BIZ UDPゴシック"/>
          <w:lang w:val="en-US" w:eastAsia="ja-JP"/>
        </w:rPr>
      </w:pPr>
      <w:r>
        <w:rPr>
          <w:rFonts w:ascii="BIZ UDPゴシック" w:eastAsia="BIZ UDPゴシック" w:hAnsi="BIZ UDPゴシック" w:cs="ＭＳ 明朝" w:hint="eastAsia"/>
          <w:szCs w:val="20"/>
          <w:lang w:val="en-GB" w:eastAsia="ja-JP"/>
        </w:rPr>
        <w:t>ブラックベイ ３１/３６/</w:t>
      </w:r>
      <w:r>
        <w:rPr>
          <w:rFonts w:ascii="BIZ UDPゴシック" w:eastAsia="BIZ UDPゴシック" w:hAnsi="BIZ UDPゴシック" w:cs="ＭＳ 明朝"/>
          <w:szCs w:val="20"/>
          <w:lang w:val="en-GB" w:eastAsia="ja-JP"/>
        </w:rPr>
        <w:t>39/41 S&amp;G</w:t>
      </w:r>
      <w:r>
        <w:rPr>
          <w:rFonts w:ascii="BIZ UDPゴシック" w:eastAsia="BIZ UDPゴシック" w:hAnsi="BIZ UDPゴシック" w:cs="ＭＳ 明朝" w:hint="eastAsia"/>
          <w:szCs w:val="20"/>
          <w:lang w:val="en-GB" w:eastAsia="ja-JP"/>
        </w:rPr>
        <w:t>では新しい5列リンクのスチール＆イエローゴールド製ブレスレットを採用。</w:t>
      </w:r>
      <w:r w:rsidRPr="00A822C1">
        <w:rPr>
          <w:rFonts w:ascii="BIZ UDPゴシック" w:eastAsia="BIZ UDPゴシック" w:hAnsi="BIZ UDPゴシック" w:hint="eastAsia"/>
          <w:lang w:val="en-US" w:eastAsia="ja-JP"/>
        </w:rPr>
        <w:t>さらに、セルフサイズ調整を可能にする“T-fit”アジャスティングシステムを装備</w:t>
      </w:r>
      <w:r>
        <w:rPr>
          <w:rFonts w:ascii="BIZ UDPゴシック" w:eastAsia="BIZ UDPゴシック" w:hAnsi="BIZ UDPゴシック" w:hint="eastAsia"/>
          <w:lang w:val="en-US" w:eastAsia="ja-JP"/>
        </w:rPr>
        <w:t>し、</w:t>
      </w:r>
      <w:r w:rsidRPr="00A822C1">
        <w:rPr>
          <w:rFonts w:ascii="BIZ UDPゴシック" w:eastAsia="BIZ UDPゴシック" w:hAnsi="BIZ UDPゴシック" w:hint="eastAsia"/>
          <w:lang w:val="en-US" w:eastAsia="ja-JP"/>
        </w:rPr>
        <w:t>工具不要の簡単な操作で着用者自身が8mmの長さを５段階で調節することができるようになったのだ。</w:t>
      </w:r>
    </w:p>
    <w:p w14:paraId="67A58B0A" w14:textId="43E75A43" w:rsidR="005B3602" w:rsidRPr="005B3602" w:rsidRDefault="005B3602" w:rsidP="00D75DDD">
      <w:pPr>
        <w:rPr>
          <w:rFonts w:ascii="BIZ UDPゴシック" w:eastAsia="BIZ UDPゴシック" w:hAnsi="BIZ UDPゴシック" w:cs="ＭＳ 明朝"/>
          <w:szCs w:val="20"/>
          <w:lang w:val="en-US" w:eastAsia="ja-JP"/>
        </w:rPr>
      </w:pPr>
    </w:p>
    <w:p w14:paraId="4641F33A" w14:textId="77777777" w:rsidR="00CA7544" w:rsidRPr="00C977EE" w:rsidRDefault="00CA7544" w:rsidP="00CA7544">
      <w:pPr>
        <w:rPr>
          <w:rFonts w:cs="Arial"/>
          <w:szCs w:val="20"/>
          <w:lang w:val="en-US" w:eastAsia="ja-JP"/>
        </w:rPr>
      </w:pPr>
    </w:p>
    <w:p w14:paraId="6B1CBFED" w14:textId="77777777" w:rsidR="00CA7544" w:rsidRPr="00C977EE" w:rsidRDefault="001E4864" w:rsidP="00CA7544">
      <w:pPr>
        <w:pStyle w:val="TEXTE"/>
        <w:jc w:val="both"/>
        <w:rPr>
          <w:b/>
          <w:sz w:val="22"/>
          <w:lang w:val="en-US" w:eastAsia="ja-JP"/>
        </w:rPr>
      </w:pPr>
      <w:r>
        <w:rPr>
          <w:rFonts w:eastAsia="Arial"/>
          <w:b/>
          <w:bCs/>
          <w:sz w:val="22"/>
          <w:szCs w:val="22"/>
          <w:lang w:eastAsia="ja-JP"/>
        </w:rPr>
        <w:t>THE ESSENCE OF BLACK BAY</w:t>
      </w:r>
    </w:p>
    <w:p w14:paraId="243E7A2F" w14:textId="46AEE225" w:rsidR="000454B7" w:rsidRPr="00A822C1" w:rsidRDefault="000454B7" w:rsidP="000454B7">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他のブラックベイのモデルと同様、ブラックベイ</w:t>
      </w:r>
      <w:r>
        <w:rPr>
          <w:rFonts w:ascii="BIZ UDPゴシック" w:eastAsia="BIZ UDPゴシック" w:hAnsi="BIZ UDPゴシック" w:cs="Arial" w:hint="eastAsia"/>
          <w:szCs w:val="20"/>
          <w:lang w:val="en-GB" w:eastAsia="ja-JP"/>
        </w:rPr>
        <w:t xml:space="preserve"> 3</w:t>
      </w:r>
      <w:r>
        <w:rPr>
          <w:rFonts w:ascii="BIZ UDPゴシック" w:eastAsia="BIZ UDPゴシック" w:hAnsi="BIZ UDPゴシック" w:cs="Arial"/>
          <w:szCs w:val="20"/>
          <w:lang w:val="en-GB" w:eastAsia="ja-JP"/>
        </w:rPr>
        <w:t>1/36/39/41</w:t>
      </w:r>
      <w:r w:rsidR="005B3602">
        <w:rPr>
          <w:rFonts w:ascii="BIZ UDPゴシック" w:eastAsia="BIZ UDPゴシック" w:hAnsi="BIZ UDPゴシック" w:cs="Arial"/>
          <w:szCs w:val="20"/>
          <w:lang w:val="en-GB" w:eastAsia="ja-JP"/>
        </w:rPr>
        <w:t xml:space="preserve"> S&amp;G</w:t>
      </w:r>
      <w:r w:rsidR="007D2BE7">
        <w:rPr>
          <w:rFonts w:ascii="BIZ UDPゴシック" w:eastAsia="BIZ UDPゴシック" w:hAnsi="BIZ UDPゴシック" w:cs="Arial" w:hint="eastAsia"/>
          <w:szCs w:val="20"/>
          <w:lang w:val="en-GB" w:eastAsia="ja-JP"/>
        </w:rPr>
        <w:t>のダイアルは1950年代のチューダー ダイバーズウォッチから着想を得ている。</w:t>
      </w:r>
      <w:r w:rsidRPr="00A822C1">
        <w:rPr>
          <w:rFonts w:ascii="BIZ UDPゴシック" w:eastAsia="BIZ UDPゴシック" w:hAnsi="BIZ UDPゴシック" w:cs="Arial" w:hint="eastAsia"/>
          <w:szCs w:val="20"/>
          <w:lang w:val="en-GB" w:eastAsia="ja-JP"/>
        </w:rPr>
        <w:t>1969年のカタログに登場したモデルにみられ</w:t>
      </w:r>
      <w:r w:rsidR="007D2BE7">
        <w:rPr>
          <w:rFonts w:ascii="BIZ UDPゴシック" w:eastAsia="BIZ UDPゴシック" w:hAnsi="BIZ UDPゴシック" w:cs="Arial" w:hint="eastAsia"/>
          <w:szCs w:val="20"/>
          <w:lang w:val="en-GB" w:eastAsia="ja-JP"/>
        </w:rPr>
        <w:t>た</w:t>
      </w:r>
      <w:r w:rsidRPr="00A822C1">
        <w:rPr>
          <w:rFonts w:ascii="BIZ UDPゴシック" w:eastAsia="BIZ UDPゴシック" w:hAnsi="BIZ UDPゴシック" w:cs="Arial" w:hint="eastAsia"/>
          <w:szCs w:val="20"/>
          <w:lang w:val="en-GB" w:eastAsia="ja-JP"/>
        </w:rPr>
        <w:t>「スノーフレーク」と呼ばれる時針のデザイン</w:t>
      </w:r>
      <w:r w:rsidR="007D2BE7">
        <w:rPr>
          <w:rFonts w:ascii="BIZ UDPゴシック" w:eastAsia="BIZ UDPゴシック" w:hAnsi="BIZ UDPゴシック" w:cs="Arial" w:hint="eastAsia"/>
          <w:szCs w:val="20"/>
          <w:lang w:val="en-GB" w:eastAsia="ja-JP"/>
        </w:rPr>
        <w:t>や、</w:t>
      </w:r>
      <w:r w:rsidRPr="00A822C1">
        <w:rPr>
          <w:rFonts w:ascii="BIZ UDPゴシック" w:eastAsia="BIZ UDPゴシック" w:hAnsi="BIZ UDPゴシック" w:cs="Arial" w:hint="eastAsia"/>
          <w:szCs w:val="20"/>
          <w:lang w:val="en-GB" w:eastAsia="ja-JP"/>
        </w:rPr>
        <w:t>チューダーの初期ダイバーズウォッチ</w:t>
      </w:r>
      <w:r w:rsidR="007D2BE7">
        <w:rPr>
          <w:rFonts w:ascii="BIZ UDPゴシック" w:eastAsia="BIZ UDPゴシック" w:hAnsi="BIZ UDPゴシック" w:cs="Arial" w:hint="eastAsia"/>
          <w:szCs w:val="20"/>
          <w:lang w:val="en-GB" w:eastAsia="ja-JP"/>
        </w:rPr>
        <w:t>を彷彿とさせるプ</w:t>
      </w:r>
      <w:r w:rsidRPr="00A822C1">
        <w:rPr>
          <w:rFonts w:ascii="BIZ UDPゴシック" w:eastAsia="BIZ UDPゴシック" w:hAnsi="BIZ UDPゴシック" w:cs="Arial" w:hint="eastAsia"/>
          <w:szCs w:val="20"/>
          <w:lang w:val="en-GB" w:eastAsia="ja-JP"/>
        </w:rPr>
        <w:t>ロテクターなしのリューズ</w:t>
      </w:r>
      <w:r w:rsidR="007D2BE7">
        <w:rPr>
          <w:rFonts w:ascii="BIZ UDPゴシック" w:eastAsia="BIZ UDPゴシック" w:hAnsi="BIZ UDPゴシック" w:cs="Arial" w:hint="eastAsia"/>
          <w:szCs w:val="20"/>
          <w:lang w:val="en-GB" w:eastAsia="ja-JP"/>
        </w:rPr>
        <w:t>やケース形状と言った</w:t>
      </w:r>
      <w:r w:rsidRPr="00A822C1">
        <w:rPr>
          <w:rFonts w:ascii="BIZ UDPゴシック" w:eastAsia="BIZ UDPゴシック" w:hAnsi="BIZ UDPゴシック" w:cs="Arial" w:hint="eastAsia"/>
          <w:szCs w:val="20"/>
          <w:lang w:val="en-GB" w:eastAsia="ja-JP"/>
        </w:rPr>
        <w:t>要素を見出すことができるだろう。</w:t>
      </w:r>
    </w:p>
    <w:p w14:paraId="4349789A" w14:textId="77777777" w:rsidR="000454B7" w:rsidRPr="000454B7" w:rsidRDefault="000454B7" w:rsidP="00CA7544">
      <w:pPr>
        <w:rPr>
          <w:rFonts w:ascii="BIZ UDPゴシック" w:eastAsia="BIZ UDPゴシック" w:hAnsi="BIZ UDPゴシック" w:cs="Arial"/>
          <w:szCs w:val="20"/>
          <w:lang w:val="en-GB" w:eastAsia="ja-JP"/>
        </w:rPr>
      </w:pPr>
    </w:p>
    <w:p w14:paraId="1AB194E5" w14:textId="77777777" w:rsidR="008F2051" w:rsidRPr="00A822C1" w:rsidRDefault="008F2051" w:rsidP="008F2051">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伝統を感じさせる佇まいに現代的な機械式時計の要素が混ざり合い、ブラックベイは誕生した。それは単なる「過去のモデルの復刻」ではない。チューダーのダイバーズウォッチが持つその70年にせまる歴史を具現化し、現代によみがえらせたのである。そのネオビンテージといえるコンセプトに、製造技術や信頼性、堅牢性、精度が加わり、今日における真の実用時計としての存在感を示している。</w:t>
      </w:r>
    </w:p>
    <w:p w14:paraId="2D4F0C50" w14:textId="51182045" w:rsidR="00CA7544" w:rsidRDefault="00CA7544" w:rsidP="00CA7544">
      <w:pPr>
        <w:rPr>
          <w:rFonts w:cs="Arial"/>
          <w:szCs w:val="20"/>
          <w:lang w:val="en-US" w:eastAsia="ja-JP"/>
        </w:rPr>
      </w:pPr>
    </w:p>
    <w:p w14:paraId="259AC7B1" w14:textId="77777777" w:rsidR="008F2051" w:rsidRPr="00C977EE" w:rsidRDefault="008F2051" w:rsidP="00CA7544">
      <w:pPr>
        <w:rPr>
          <w:rFonts w:cs="Arial"/>
          <w:szCs w:val="20"/>
          <w:lang w:val="en-US" w:eastAsia="ja-JP"/>
        </w:rPr>
      </w:pPr>
    </w:p>
    <w:p w14:paraId="4C983573" w14:textId="77777777" w:rsidR="00CA7544" w:rsidRPr="00C977EE" w:rsidRDefault="001E4864" w:rsidP="00CA7544">
      <w:pPr>
        <w:pStyle w:val="TEXTE"/>
        <w:jc w:val="both"/>
        <w:rPr>
          <w:b/>
          <w:sz w:val="22"/>
          <w:lang w:val="en-US" w:eastAsia="ja-JP"/>
        </w:rPr>
      </w:pPr>
      <w:r>
        <w:rPr>
          <w:rFonts w:eastAsia="Arial"/>
          <w:b/>
          <w:bCs/>
          <w:sz w:val="22"/>
          <w:szCs w:val="22"/>
          <w:lang w:eastAsia="ja-JP"/>
        </w:rPr>
        <w:t>THE TUDOR GUARANTEE</w:t>
      </w:r>
    </w:p>
    <w:p w14:paraId="20210947" w14:textId="77777777" w:rsidR="000454B7" w:rsidRPr="00A822C1" w:rsidRDefault="000454B7" w:rsidP="000454B7">
      <w:pPr>
        <w:autoSpaceDE w:val="0"/>
        <w:autoSpaceDN w:val="0"/>
        <w:adjustRightInd w:val="0"/>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1日以降に購入されたすべての商品に5年間の国際保証を適用している。</w:t>
      </w:r>
      <w:r w:rsidRPr="00A822C1">
        <w:rPr>
          <w:rFonts w:eastAsia="BIZ UDPゴシック" w:cs="Arial"/>
          <w:sz w:val="21"/>
          <w:szCs w:val="21"/>
          <w:shd w:val="clear" w:color="auto" w:fill="FFFFFF"/>
          <w:lang w:val="en-GB" w:eastAsia="ja-JP"/>
        </w:rPr>
        <w:t xml:space="preserve"> </w:t>
      </w:r>
    </w:p>
    <w:p w14:paraId="799C1F86" w14:textId="77777777" w:rsidR="00CA7544" w:rsidRPr="000454B7" w:rsidRDefault="00CA7544" w:rsidP="00CA7544">
      <w:pPr>
        <w:rPr>
          <w:rFonts w:cs="Arial"/>
          <w:szCs w:val="20"/>
          <w:lang w:val="en-GB" w:eastAsia="ja-JP"/>
        </w:rPr>
      </w:pPr>
    </w:p>
    <w:p w14:paraId="75725901" w14:textId="77777777" w:rsidR="00CA7544" w:rsidRPr="00C977EE" w:rsidRDefault="00CA7544" w:rsidP="00CA7544">
      <w:pPr>
        <w:rPr>
          <w:rFonts w:cs="Arial"/>
          <w:szCs w:val="20"/>
          <w:lang w:val="en-US" w:eastAsia="ja-JP"/>
        </w:rPr>
      </w:pPr>
    </w:p>
    <w:p w14:paraId="3ECD68FC" w14:textId="77777777" w:rsidR="00CA7544" w:rsidRPr="00C977EE" w:rsidRDefault="001E4864" w:rsidP="00CA7544">
      <w:pPr>
        <w:pStyle w:val="TEXTE"/>
        <w:jc w:val="both"/>
        <w:rPr>
          <w:b/>
          <w:sz w:val="22"/>
          <w:lang w:val="en-US" w:eastAsia="ja-JP"/>
        </w:rPr>
      </w:pPr>
      <w:r>
        <w:rPr>
          <w:rFonts w:eastAsia="Arial"/>
          <w:b/>
          <w:bCs/>
          <w:sz w:val="22"/>
          <w:szCs w:val="22"/>
          <w:lang w:eastAsia="ja-JP"/>
        </w:rPr>
        <w:t>ABOUT TUDOR</w:t>
      </w:r>
    </w:p>
    <w:p w14:paraId="1E4B6E91" w14:textId="1BECBF71" w:rsidR="000454B7" w:rsidRDefault="000454B7" w:rsidP="000454B7">
      <w:pPr>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14:paraId="647923A5" w14:textId="77777777" w:rsidR="004C653F" w:rsidRPr="00A822C1" w:rsidRDefault="004C653F" w:rsidP="000454B7">
      <w:pPr>
        <w:jc w:val="both"/>
        <w:rPr>
          <w:rFonts w:eastAsia="BIZ UDPゴシック" w:cs="Arial"/>
          <w:szCs w:val="20"/>
          <w:lang w:val="en-GB" w:eastAsia="ja-JP"/>
        </w:rPr>
      </w:pPr>
    </w:p>
    <w:p w14:paraId="7995A509" w14:textId="77777777" w:rsidR="0086545D" w:rsidRPr="00B40E46" w:rsidRDefault="001E4864" w:rsidP="0086545D">
      <w:pPr>
        <w:pStyle w:val="TEXTE"/>
        <w:jc w:val="both"/>
        <w:rPr>
          <w:b/>
          <w:sz w:val="22"/>
          <w:lang w:val="pt-PT" w:eastAsia="ja-JP"/>
        </w:rPr>
      </w:pPr>
      <w:r>
        <w:rPr>
          <w:rFonts w:eastAsia="Arial"/>
          <w:b/>
          <w:bCs/>
          <w:sz w:val="22"/>
          <w:szCs w:val="22"/>
          <w:lang w:eastAsia="ja-JP"/>
        </w:rPr>
        <w:t>REFERENCES 79603, 79613, 79643, 79653, 79663, 79673, 79683</w:t>
      </w:r>
    </w:p>
    <w:p w14:paraId="7CE933C4" w14:textId="77777777" w:rsidR="0086545D" w:rsidRPr="00B40E46" w:rsidRDefault="0086545D" w:rsidP="0086545D">
      <w:pPr>
        <w:pStyle w:val="TEXTE"/>
        <w:jc w:val="both"/>
        <w:rPr>
          <w:lang w:val="pt-PT" w:eastAsia="ja-JP"/>
        </w:rPr>
      </w:pPr>
    </w:p>
    <w:p w14:paraId="1973DCD1" w14:textId="77777777" w:rsidR="00CA7544" w:rsidRPr="00CA7544" w:rsidRDefault="001E4864" w:rsidP="00CA7544">
      <w:pPr>
        <w:pStyle w:val="TEXTE"/>
        <w:jc w:val="both"/>
        <w:rPr>
          <w:b/>
          <w:lang w:val="pt-PT" w:eastAsia="ja-JP"/>
        </w:rPr>
      </w:pPr>
      <w:r>
        <w:rPr>
          <w:rFonts w:eastAsia="Arial"/>
          <w:b/>
          <w:bCs/>
          <w:lang w:eastAsia="ja-JP"/>
        </w:rPr>
        <w:t>CASE</w:t>
      </w:r>
    </w:p>
    <w:p w14:paraId="37B9527C" w14:textId="46676A73" w:rsidR="008E38DC" w:rsidRDefault="008E38DC" w:rsidP="00CA7544">
      <w:pPr>
        <w:pStyle w:val="TEXTE"/>
        <w:jc w:val="both"/>
        <w:rPr>
          <w:rFonts w:ascii="BIZ UDPゴシック" w:eastAsia="BIZ UDPゴシック" w:hAnsi="BIZ UDPゴシック" w:cs="ＭＳ 明朝"/>
          <w:lang w:val="pt-PT" w:eastAsia="ja-JP"/>
        </w:rPr>
      </w:pPr>
      <w:r>
        <w:rPr>
          <w:rFonts w:ascii="BIZ UDPゴシック" w:eastAsia="BIZ UDPゴシック" w:hAnsi="BIZ UDPゴシック" w:cs="ＭＳ 明朝" w:hint="eastAsia"/>
          <w:lang w:val="pt-PT" w:eastAsia="ja-JP"/>
        </w:rPr>
        <w:t>3</w:t>
      </w:r>
      <w:r w:rsidR="004E0324">
        <w:rPr>
          <w:rFonts w:ascii="BIZ UDPゴシック" w:eastAsia="BIZ UDPゴシック" w:hAnsi="BIZ UDPゴシック" w:cs="ＭＳ 明朝" w:hint="eastAsia"/>
          <w:lang w:val="pt-PT" w:eastAsia="ja-JP"/>
        </w:rPr>
        <w:t>１、</w:t>
      </w:r>
      <w:r>
        <w:rPr>
          <w:rFonts w:ascii="BIZ UDPゴシック" w:eastAsia="BIZ UDPゴシック" w:hAnsi="BIZ UDPゴシック" w:cs="ＭＳ 明朝" w:hint="eastAsia"/>
          <w:lang w:val="pt-PT" w:eastAsia="ja-JP"/>
        </w:rPr>
        <w:t>3</w:t>
      </w:r>
      <w:r w:rsidR="004E0324">
        <w:rPr>
          <w:rFonts w:ascii="BIZ UDPゴシック" w:eastAsia="BIZ UDPゴシック" w:hAnsi="BIZ UDPゴシック" w:cs="ＭＳ 明朝" w:hint="eastAsia"/>
          <w:lang w:val="pt-PT" w:eastAsia="ja-JP"/>
        </w:rPr>
        <w:t>６、</w:t>
      </w:r>
      <w:r>
        <w:rPr>
          <w:rFonts w:ascii="BIZ UDPゴシック" w:eastAsia="BIZ UDPゴシック" w:hAnsi="BIZ UDPゴシック" w:cs="ＭＳ 明朝" w:hint="eastAsia"/>
          <w:lang w:val="pt-PT" w:eastAsia="ja-JP"/>
        </w:rPr>
        <w:t>3</w:t>
      </w:r>
      <w:r w:rsidR="004E0324">
        <w:rPr>
          <w:rFonts w:ascii="BIZ UDPゴシック" w:eastAsia="BIZ UDPゴシック" w:hAnsi="BIZ UDPゴシック" w:cs="ＭＳ 明朝" w:hint="eastAsia"/>
          <w:lang w:val="pt-PT" w:eastAsia="ja-JP"/>
        </w:rPr>
        <w:t>９、</w:t>
      </w:r>
      <w:r>
        <w:rPr>
          <w:rFonts w:ascii="BIZ UDPゴシック" w:eastAsia="BIZ UDPゴシック" w:hAnsi="BIZ UDPゴシック" w:cs="ＭＳ 明朝" w:hint="eastAsia"/>
          <w:lang w:val="pt-PT" w:eastAsia="ja-JP"/>
        </w:rPr>
        <w:t>4</w:t>
      </w:r>
      <w:r>
        <w:rPr>
          <w:rFonts w:ascii="BIZ UDPゴシック" w:eastAsia="BIZ UDPゴシック" w:hAnsi="BIZ UDPゴシック" w:cs="ＭＳ 明朝"/>
          <w:lang w:val="pt-PT" w:eastAsia="ja-JP"/>
        </w:rPr>
        <w:t>1</w:t>
      </w:r>
      <w:r>
        <w:rPr>
          <w:rFonts w:ascii="BIZ UDPゴシック" w:eastAsia="BIZ UDPゴシック" w:hAnsi="BIZ UDPゴシック" w:cs="ＭＳ 明朝" w:hint="eastAsia"/>
          <w:lang w:val="pt-PT" w:eastAsia="ja-JP"/>
        </w:rPr>
        <w:t xml:space="preserve"> ｍｍ スチール製ケース</w:t>
      </w:r>
    </w:p>
    <w:p w14:paraId="244FF94A" w14:textId="05391C85" w:rsidR="008E38DC" w:rsidRPr="008E38DC" w:rsidRDefault="008E38DC" w:rsidP="00CA7544">
      <w:pPr>
        <w:pStyle w:val="TEXTE"/>
        <w:jc w:val="both"/>
        <w:rPr>
          <w:rFonts w:ascii="BIZ UDPゴシック" w:eastAsia="BIZ UDPゴシック" w:hAnsi="BIZ UDPゴシック" w:cs="ＭＳ 明朝"/>
          <w:lang w:val="pt-PT" w:eastAsia="ja-JP"/>
        </w:rPr>
      </w:pPr>
      <w:r>
        <w:rPr>
          <w:rFonts w:ascii="BIZ UDPゴシック" w:eastAsia="BIZ UDPゴシック" w:hAnsi="BIZ UDPゴシック" w:cs="ＭＳ 明朝" w:hint="eastAsia"/>
          <w:lang w:val="pt-PT" w:eastAsia="ja-JP"/>
        </w:rPr>
        <w:lastRenderedPageBreak/>
        <w:t>ポリッシュ＆サテン仕上げ</w:t>
      </w:r>
    </w:p>
    <w:p w14:paraId="2F552A66" w14:textId="77777777" w:rsidR="00CA7544" w:rsidRPr="00CA7544" w:rsidRDefault="00CA7544" w:rsidP="00CA7544">
      <w:pPr>
        <w:pStyle w:val="TEXTE"/>
        <w:jc w:val="both"/>
        <w:rPr>
          <w:lang w:val="pt-PT" w:eastAsia="ja-JP"/>
        </w:rPr>
      </w:pPr>
    </w:p>
    <w:p w14:paraId="71484B91" w14:textId="77777777" w:rsidR="00CA7544" w:rsidRPr="00CA7544" w:rsidRDefault="001E4864" w:rsidP="00CA7544">
      <w:pPr>
        <w:pStyle w:val="TEXTE"/>
        <w:jc w:val="both"/>
        <w:rPr>
          <w:b/>
          <w:lang w:val="pt-PT" w:eastAsia="ja-JP"/>
        </w:rPr>
      </w:pPr>
      <w:r>
        <w:rPr>
          <w:rFonts w:eastAsia="Arial"/>
          <w:b/>
          <w:bCs/>
          <w:lang w:eastAsia="ja-JP"/>
        </w:rPr>
        <w:t>BEZEL</w:t>
      </w:r>
    </w:p>
    <w:p w14:paraId="0C7C31E1" w14:textId="1D32C5DB" w:rsidR="008E38DC" w:rsidRPr="008E38DC" w:rsidRDefault="008E38DC" w:rsidP="00CA754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イエローゴールド製 または </w:t>
      </w:r>
      <w:r w:rsidR="007F7EBE">
        <w:rPr>
          <w:rFonts w:ascii="BIZ UDPゴシック" w:eastAsia="BIZ UDPゴシック" w:hAnsi="BIZ UDPゴシック" w:hint="eastAsia"/>
          <w:lang w:eastAsia="ja-JP"/>
        </w:rPr>
        <w:t>ダイヤモンド</w:t>
      </w:r>
      <w:r>
        <w:rPr>
          <w:rFonts w:ascii="BIZ UDPゴシック" w:eastAsia="BIZ UDPゴシック" w:hAnsi="BIZ UDPゴシック" w:hint="eastAsia"/>
          <w:lang w:eastAsia="ja-JP"/>
        </w:rPr>
        <w:t>セットのイエローゴールド製ベゼル</w:t>
      </w:r>
    </w:p>
    <w:p w14:paraId="7D87E292" w14:textId="3E4359C1" w:rsidR="00CA7544" w:rsidRPr="00CA7544" w:rsidRDefault="00CA7544" w:rsidP="00CA7544">
      <w:pPr>
        <w:pStyle w:val="TEXTE"/>
        <w:jc w:val="both"/>
        <w:rPr>
          <w:lang w:val="pt-PT" w:eastAsia="ja-JP"/>
        </w:rPr>
      </w:pPr>
    </w:p>
    <w:p w14:paraId="2567379D" w14:textId="77777777" w:rsidR="00CA7544" w:rsidRPr="00CA7544" w:rsidRDefault="001E4864" w:rsidP="00CA7544">
      <w:pPr>
        <w:pStyle w:val="TEXTE"/>
        <w:jc w:val="both"/>
        <w:rPr>
          <w:b/>
          <w:lang w:val="pt-PT" w:eastAsia="ja-JP"/>
        </w:rPr>
      </w:pPr>
      <w:r>
        <w:rPr>
          <w:rFonts w:eastAsia="Arial"/>
          <w:b/>
          <w:bCs/>
          <w:lang w:eastAsia="ja-JP"/>
        </w:rPr>
        <w:t>WINDING CROWN</w:t>
      </w:r>
    </w:p>
    <w:p w14:paraId="03CD55CF" w14:textId="790AF56E" w:rsidR="00CA7544" w:rsidRPr="00CA7544" w:rsidRDefault="008E38DC" w:rsidP="00CA7544">
      <w:pPr>
        <w:pStyle w:val="TEXTE"/>
        <w:jc w:val="both"/>
        <w:rPr>
          <w:lang w:val="pt-PT" w:eastAsia="ja-JP"/>
        </w:rPr>
      </w:pPr>
      <w:r>
        <w:rPr>
          <w:rFonts w:ascii="BIZ UDPゴシック" w:eastAsia="BIZ UDPゴシック" w:hAnsi="BIZ UDPゴシック" w:cs="ＭＳ 明朝" w:hint="eastAsia"/>
          <w:lang w:val="pt-PT" w:eastAsia="ja-JP"/>
        </w:rPr>
        <w:t>イエ</w:t>
      </w:r>
      <w:r w:rsidR="0084153F">
        <w:rPr>
          <w:rFonts w:ascii="BIZ UDPゴシック" w:eastAsia="BIZ UDPゴシック" w:hAnsi="BIZ UDPゴシック" w:cs="ＭＳ 明朝" w:hint="eastAsia"/>
          <w:lang w:val="pt-PT" w:eastAsia="ja-JP"/>
        </w:rPr>
        <w:t>ロー</w:t>
      </w:r>
      <w:r>
        <w:rPr>
          <w:rFonts w:ascii="BIZ UDPゴシック" w:eastAsia="BIZ UDPゴシック" w:hAnsi="BIZ UDPゴシック" w:cs="ＭＳ 明朝" w:hint="eastAsia"/>
          <w:lang w:val="pt-PT" w:eastAsia="ja-JP"/>
        </w:rPr>
        <w:t>ゴールド製スクリュー式リューズ</w:t>
      </w:r>
      <w:r w:rsidR="0084153F">
        <w:rPr>
          <w:rFonts w:ascii="BIZ UDPゴシック" w:eastAsia="BIZ UDPゴシック" w:hAnsi="BIZ UDPゴシック" w:cs="ＭＳ 明朝" w:hint="eastAsia"/>
          <w:lang w:val="pt-PT" w:eastAsia="ja-JP"/>
        </w:rPr>
        <w:t>にチューダーローズのレリーフ</w:t>
      </w:r>
    </w:p>
    <w:p w14:paraId="77619C85" w14:textId="77777777" w:rsidR="00CA7544" w:rsidRPr="00CA7544" w:rsidRDefault="00CA7544" w:rsidP="00CA7544">
      <w:pPr>
        <w:pStyle w:val="TEXTE"/>
        <w:jc w:val="both"/>
        <w:rPr>
          <w:lang w:val="pt-PT" w:eastAsia="ja-JP"/>
        </w:rPr>
      </w:pPr>
    </w:p>
    <w:p w14:paraId="76BE8E9A" w14:textId="77777777" w:rsidR="00CA7544" w:rsidRPr="00CA7544" w:rsidRDefault="001E4864" w:rsidP="00CA7544">
      <w:pPr>
        <w:pStyle w:val="TEXTE"/>
        <w:jc w:val="both"/>
        <w:rPr>
          <w:b/>
          <w:lang w:val="pt-PT" w:eastAsia="ja-JP"/>
        </w:rPr>
      </w:pPr>
      <w:r>
        <w:rPr>
          <w:rFonts w:eastAsia="Arial"/>
          <w:b/>
          <w:bCs/>
          <w:lang w:eastAsia="ja-JP"/>
        </w:rPr>
        <w:t>DIAL</w:t>
      </w:r>
    </w:p>
    <w:p w14:paraId="45957BFB" w14:textId="75D7FDA9" w:rsidR="0084153F" w:rsidDel="00076835" w:rsidRDefault="0084153F" w:rsidP="00CA7544">
      <w:pPr>
        <w:pStyle w:val="TEXTE"/>
        <w:jc w:val="both"/>
        <w:rPr>
          <w:del w:id="6" w:author="Naomi Minegishi" w:date="2022-04-04T15:00:00Z"/>
          <w:rFonts w:ascii="BIZ UDPゴシック" w:eastAsia="BIZ UDPゴシック" w:hAnsi="BIZ UDPゴシック" w:cs="ＭＳ 明朝"/>
          <w:lang w:val="pt-PT" w:eastAsia="ja-JP"/>
        </w:rPr>
      </w:pPr>
      <w:del w:id="7" w:author="Naomi Minegishi" w:date="2022-04-04T14:59:00Z">
        <w:r w:rsidDel="00B9707B">
          <w:rPr>
            <w:rFonts w:ascii="BIZ UDPゴシック" w:eastAsia="BIZ UDPゴシック" w:hAnsi="BIZ UDPゴシック" w:cs="ＭＳ 明朝" w:hint="eastAsia"/>
            <w:lang w:val="pt-PT" w:eastAsia="ja-JP"/>
          </w:rPr>
          <w:delText>以下のいずれかのフラットダイアル：</w:delText>
        </w:r>
      </w:del>
    </w:p>
    <w:p w14:paraId="7375A488" w14:textId="47C3CBCE" w:rsidR="0084153F" w:rsidDel="00B9707B" w:rsidRDefault="0084153F" w:rsidP="00B9707B">
      <w:pPr>
        <w:pStyle w:val="TEXTE"/>
        <w:jc w:val="both"/>
        <w:rPr>
          <w:del w:id="8" w:author="Naomi Minegishi" w:date="2022-04-04T14:59:00Z"/>
          <w:rFonts w:ascii="BIZ UDPゴシック" w:eastAsia="BIZ UDPゴシック" w:hAnsi="BIZ UDPゴシック" w:cs="ＭＳ 明朝"/>
          <w:lang w:val="pt-PT" w:eastAsia="ja-JP"/>
        </w:rPr>
      </w:pPr>
      <w:r>
        <w:rPr>
          <w:rFonts w:ascii="BIZ UDPゴシック" w:eastAsia="BIZ UDPゴシック" w:hAnsi="BIZ UDPゴシック" w:cs="ＭＳ 明朝" w:hint="eastAsia"/>
          <w:lang w:val="pt-PT" w:eastAsia="ja-JP"/>
        </w:rPr>
        <w:t>ブラック</w:t>
      </w:r>
      <w:del w:id="9" w:author="Naomi Minegishi" w:date="2022-04-04T14:59:00Z">
        <w:r w:rsidDel="00B9707B">
          <w:rPr>
            <w:rFonts w:ascii="BIZ UDPゴシック" w:eastAsia="BIZ UDPゴシック" w:hAnsi="BIZ UDPゴシック" w:cs="ＭＳ 明朝" w:hint="eastAsia"/>
            <w:lang w:val="pt-PT" w:eastAsia="ja-JP"/>
          </w:rPr>
          <w:delText>、</w:delText>
        </w:r>
      </w:del>
      <w:ins w:id="10" w:author="Naomi Minegishi" w:date="2022-04-04T14:59:00Z">
        <w:r w:rsidR="00B9707B">
          <w:rPr>
            <w:rFonts w:ascii="BIZ UDPゴシック" w:eastAsia="BIZ UDPゴシック" w:hAnsi="BIZ UDPゴシック" w:cs="ＭＳ 明朝" w:hint="eastAsia"/>
            <w:lang w:val="pt-PT" w:eastAsia="ja-JP"/>
          </w:rPr>
          <w:t xml:space="preserve"> または </w:t>
        </w:r>
      </w:ins>
      <w:r>
        <w:rPr>
          <w:rFonts w:ascii="BIZ UDPゴシック" w:eastAsia="BIZ UDPゴシック" w:hAnsi="BIZ UDPゴシック" w:cs="ＭＳ 明朝" w:hint="eastAsia"/>
          <w:lang w:val="pt-PT" w:eastAsia="ja-JP"/>
        </w:rPr>
        <w:t>シルバー</w:t>
      </w:r>
      <w:del w:id="11" w:author="Naomi Minegishi" w:date="2022-04-04T14:59:00Z">
        <w:r w:rsidDel="00B9707B">
          <w:rPr>
            <w:rFonts w:ascii="BIZ UDPゴシック" w:eastAsia="BIZ UDPゴシック" w:hAnsi="BIZ UDPゴシック" w:cs="ＭＳ 明朝" w:hint="eastAsia"/>
            <w:lang w:val="pt-PT" w:eastAsia="ja-JP"/>
          </w:rPr>
          <w:delText>、デコレーテッド アンスラサイト、デコレーテッド シャンパンカラー</w:delText>
        </w:r>
      </w:del>
    </w:p>
    <w:p w14:paraId="1E025B19" w14:textId="5305ED1A" w:rsidR="0084153F" w:rsidRDefault="007F7EBE" w:rsidP="00076835">
      <w:pPr>
        <w:pStyle w:val="TEXTE"/>
        <w:jc w:val="both"/>
        <w:rPr>
          <w:rFonts w:ascii="BIZ UDPゴシック" w:eastAsia="BIZ UDPゴシック" w:hAnsi="BIZ UDPゴシック" w:cs="ＭＳ 明朝"/>
          <w:lang w:val="pt-PT" w:eastAsia="ja-JP"/>
        </w:rPr>
      </w:pPr>
      <w:del w:id="12" w:author="Naomi Minegishi" w:date="2022-04-04T14:59:00Z">
        <w:r w:rsidDel="00B9707B">
          <w:rPr>
            <w:rFonts w:ascii="BIZ UDPゴシック" w:eastAsia="BIZ UDPゴシック" w:hAnsi="BIZ UDPゴシック" w:cs="ＭＳ 明朝" w:hint="eastAsia"/>
            <w:lang w:val="pt-PT" w:eastAsia="ja-JP"/>
          </w:rPr>
          <w:delText>ダイヤモンド</w:delText>
        </w:r>
        <w:r w:rsidR="0084153F" w:rsidDel="00B9707B">
          <w:rPr>
            <w:rFonts w:ascii="BIZ UDPゴシック" w:eastAsia="BIZ UDPゴシック" w:hAnsi="BIZ UDPゴシック" w:cs="ＭＳ 明朝" w:hint="eastAsia"/>
            <w:lang w:val="pt-PT" w:eastAsia="ja-JP"/>
          </w:rPr>
          <w:delText>のアワーマーカー付きまたはなし</w:delText>
        </w:r>
      </w:del>
    </w:p>
    <w:p w14:paraId="2E0F4BC3" w14:textId="77777777" w:rsidR="00CA7544" w:rsidRPr="00CA7544" w:rsidRDefault="00CA7544" w:rsidP="00CA7544">
      <w:pPr>
        <w:pStyle w:val="TEXTE"/>
        <w:jc w:val="both"/>
        <w:rPr>
          <w:lang w:val="pt-PT" w:eastAsia="ja-JP"/>
        </w:rPr>
      </w:pPr>
    </w:p>
    <w:p w14:paraId="1BDA37D5" w14:textId="77777777" w:rsidR="00CA7544" w:rsidRPr="00CA7544" w:rsidRDefault="001E4864" w:rsidP="00CA7544">
      <w:pPr>
        <w:pStyle w:val="TEXTE"/>
        <w:jc w:val="both"/>
        <w:rPr>
          <w:b/>
          <w:lang w:val="pt-PT" w:eastAsia="ja-JP"/>
        </w:rPr>
      </w:pPr>
      <w:r>
        <w:rPr>
          <w:rFonts w:eastAsia="Arial"/>
          <w:b/>
          <w:bCs/>
          <w:lang w:eastAsia="ja-JP"/>
        </w:rPr>
        <w:t>CRYSTAL</w:t>
      </w:r>
    </w:p>
    <w:p w14:paraId="1D9C9E81" w14:textId="1C20FD8D" w:rsidR="00CA7544" w:rsidRPr="00CA7544" w:rsidRDefault="0084153F" w:rsidP="00CA7544">
      <w:pPr>
        <w:pStyle w:val="TEXTE"/>
        <w:jc w:val="both"/>
        <w:rPr>
          <w:lang w:val="pt-PT" w:eastAsia="ja-JP"/>
        </w:rPr>
      </w:pPr>
      <w:r>
        <w:rPr>
          <w:rFonts w:ascii="BIZ UDPゴシック" w:eastAsia="BIZ UDPゴシック" w:hAnsi="BIZ UDPゴシック" w:cs="ＭＳ 明朝" w:hint="eastAsia"/>
          <w:lang w:val="pt-PT" w:eastAsia="ja-JP"/>
        </w:rPr>
        <w:t>サファイアクリスタル（フラット）</w:t>
      </w:r>
    </w:p>
    <w:p w14:paraId="1C797037" w14:textId="77777777" w:rsidR="00CA7544" w:rsidRPr="00CA7544" w:rsidRDefault="00CA7544" w:rsidP="00CA7544">
      <w:pPr>
        <w:pStyle w:val="TEXTE"/>
        <w:jc w:val="both"/>
        <w:rPr>
          <w:lang w:val="pt-PT" w:eastAsia="ja-JP"/>
        </w:rPr>
      </w:pPr>
    </w:p>
    <w:p w14:paraId="79D2AE0A" w14:textId="77777777" w:rsidR="00CA7544" w:rsidRPr="00CA7544" w:rsidRDefault="001E4864" w:rsidP="00CA7544">
      <w:pPr>
        <w:pStyle w:val="TEXTE"/>
        <w:jc w:val="both"/>
        <w:rPr>
          <w:b/>
          <w:lang w:val="pt-PT" w:eastAsia="ja-JP"/>
        </w:rPr>
      </w:pPr>
      <w:r>
        <w:rPr>
          <w:rFonts w:eastAsia="Arial"/>
          <w:b/>
          <w:bCs/>
          <w:lang w:eastAsia="ja-JP"/>
        </w:rPr>
        <w:t>WATERPROOFNESS</w:t>
      </w:r>
    </w:p>
    <w:p w14:paraId="226BC173" w14:textId="7AD1E196" w:rsidR="00CA7544" w:rsidRPr="00CA7544" w:rsidRDefault="0084153F" w:rsidP="00CA7544">
      <w:pPr>
        <w:pStyle w:val="TEXTE"/>
        <w:jc w:val="both"/>
        <w:rPr>
          <w:lang w:val="pt-PT" w:eastAsia="ja-JP"/>
        </w:rPr>
      </w:pPr>
      <w:r>
        <w:rPr>
          <w:rFonts w:ascii="BIZ UDPゴシック" w:eastAsia="BIZ UDPゴシック" w:hAnsi="BIZ UDPゴシック" w:cs="ＭＳ 明朝" w:hint="eastAsia"/>
          <w:lang w:val="pt-PT" w:eastAsia="ja-JP"/>
        </w:rPr>
        <w:t>100 ｍ（３３０フィート）</w:t>
      </w:r>
    </w:p>
    <w:p w14:paraId="1AE93085" w14:textId="77777777" w:rsidR="00CA7544" w:rsidRPr="00CA7544" w:rsidRDefault="00CA7544" w:rsidP="00CA7544">
      <w:pPr>
        <w:pStyle w:val="TEXTE"/>
        <w:jc w:val="both"/>
        <w:rPr>
          <w:lang w:val="pt-PT" w:eastAsia="ja-JP"/>
        </w:rPr>
      </w:pPr>
    </w:p>
    <w:p w14:paraId="7EF72CB0" w14:textId="77777777" w:rsidR="00CA7544" w:rsidRPr="00CA7544" w:rsidRDefault="001E4864" w:rsidP="00CA7544">
      <w:pPr>
        <w:pStyle w:val="TEXTE"/>
        <w:jc w:val="both"/>
        <w:rPr>
          <w:b/>
          <w:lang w:val="pt-PT" w:eastAsia="ja-JP"/>
        </w:rPr>
      </w:pPr>
      <w:r>
        <w:rPr>
          <w:rFonts w:eastAsia="Arial"/>
          <w:b/>
          <w:bCs/>
          <w:lang w:eastAsia="ja-JP"/>
        </w:rPr>
        <w:t>BRACELET</w:t>
      </w:r>
    </w:p>
    <w:p w14:paraId="09D85E5C" w14:textId="77777777" w:rsidR="0084153F" w:rsidRDefault="0084153F" w:rsidP="00CA7544">
      <w:pPr>
        <w:pStyle w:val="TEXTE"/>
        <w:jc w:val="both"/>
        <w:rPr>
          <w:rFonts w:ascii="BIZ UDPゴシック" w:eastAsia="BIZ UDPゴシック" w:hAnsi="BIZ UDPゴシック" w:cs="ＭＳ 明朝"/>
          <w:lang w:val="pt-PT" w:eastAsia="ja-JP"/>
        </w:rPr>
      </w:pPr>
      <w:r>
        <w:rPr>
          <w:rFonts w:ascii="BIZ UDPゴシック" w:eastAsia="BIZ UDPゴシック" w:hAnsi="BIZ UDPゴシック" w:cs="ＭＳ 明朝" w:hint="eastAsia"/>
          <w:lang w:val="pt-PT" w:eastAsia="ja-JP"/>
        </w:rPr>
        <w:t>スチール＆イエローゴールド製ブレスレット、ポリッシュ＆サテン仕上げ</w:t>
      </w:r>
    </w:p>
    <w:p w14:paraId="6B7A5BFD" w14:textId="451B77F9" w:rsidR="00CA7544" w:rsidRPr="0084153F" w:rsidRDefault="0084153F" w:rsidP="00CA7544">
      <w:pPr>
        <w:pStyle w:val="TEXTE"/>
        <w:jc w:val="both"/>
        <w:rPr>
          <w:rFonts w:ascii="BIZ UDPゴシック" w:eastAsia="BIZ UDPゴシック" w:hAnsi="BIZ UDPゴシック" w:cs="ＭＳ 明朝"/>
          <w:lang w:val="pt-PT" w:eastAsia="ja-JP"/>
        </w:rPr>
      </w:pPr>
      <w:r>
        <w:rPr>
          <w:rFonts w:ascii="BIZ UDPゴシック" w:eastAsia="BIZ UDPゴシック" w:hAnsi="BIZ UDPゴシック" w:cs="ＭＳ 明朝" w:hint="eastAsia"/>
          <w:lang w:val="pt-PT" w:eastAsia="ja-JP"/>
        </w:rPr>
        <w:t>スチール製“T-fit”アジャスティングシステム付きクラスプ＆セーフティキャッチ</w:t>
      </w:r>
    </w:p>
    <w:p w14:paraId="5027E315" w14:textId="77777777" w:rsidR="00CA7544" w:rsidRPr="00CA7544" w:rsidRDefault="00CA7544" w:rsidP="00CA7544">
      <w:pPr>
        <w:pStyle w:val="TEXTE"/>
        <w:jc w:val="both"/>
        <w:rPr>
          <w:lang w:val="pt-PT" w:eastAsia="ja-JP"/>
        </w:rPr>
      </w:pPr>
    </w:p>
    <w:p w14:paraId="253F854E" w14:textId="77777777" w:rsidR="00CA7544" w:rsidRPr="00CA7544" w:rsidRDefault="001E4864" w:rsidP="00CA7544">
      <w:pPr>
        <w:pStyle w:val="TEXTE"/>
        <w:jc w:val="both"/>
        <w:rPr>
          <w:b/>
          <w:lang w:val="pt-PT" w:eastAsia="ja-JP"/>
        </w:rPr>
      </w:pPr>
      <w:r>
        <w:rPr>
          <w:rFonts w:eastAsia="Arial"/>
          <w:b/>
          <w:bCs/>
          <w:lang w:eastAsia="ja-JP"/>
        </w:rPr>
        <w:t>MOVEMENT</w:t>
      </w:r>
    </w:p>
    <w:p w14:paraId="60271350" w14:textId="56E80558" w:rsidR="004E0324" w:rsidRPr="00A822C1" w:rsidRDefault="004E0324" w:rsidP="004E0324">
      <w:pPr>
        <w:jc w:val="both"/>
        <w:rPr>
          <w:rFonts w:ascii="BIZ UDPゴシック" w:eastAsia="BIZ UDPゴシック" w:hAnsi="BIZ UDPゴシック" w:cs="Arial"/>
          <w:iCs/>
          <w:szCs w:val="20"/>
          <w:lang w:val="en-GB" w:eastAsia="ja-JP"/>
        </w:rPr>
      </w:pPr>
      <w:r>
        <w:rPr>
          <w:rFonts w:ascii="BIZ UDPゴシック" w:eastAsia="BIZ UDPゴシック" w:hAnsi="BIZ UDPゴシック" w:cs="Arial" w:hint="eastAsia"/>
          <w:iCs/>
          <w:szCs w:val="20"/>
          <w:lang w:val="en-GB" w:eastAsia="ja-JP"/>
        </w:rPr>
        <w:t>ＣＯＳＣ取得の</w:t>
      </w:r>
      <w:r w:rsidRPr="00A822C1">
        <w:rPr>
          <w:rFonts w:ascii="BIZ UDPゴシック" w:eastAsia="BIZ UDPゴシック" w:hAnsi="BIZ UDPゴシック" w:cs="Arial" w:hint="eastAsia"/>
          <w:iCs/>
          <w:szCs w:val="20"/>
          <w:lang w:val="en-GB" w:eastAsia="ja-JP"/>
        </w:rPr>
        <w:t>マニュファクチュール キャリバー MT</w:t>
      </w:r>
      <w:r>
        <w:rPr>
          <w:rFonts w:ascii="BIZ UDPゴシック" w:eastAsia="BIZ UDPゴシック" w:hAnsi="BIZ UDPゴシック" w:cs="Arial" w:hint="eastAsia"/>
          <w:iCs/>
          <w:szCs w:val="20"/>
          <w:lang w:val="en-GB" w:eastAsia="ja-JP"/>
        </w:rPr>
        <w:t>５201</w:t>
      </w:r>
      <w:r w:rsidRPr="00A822C1">
        <w:rPr>
          <w:rFonts w:ascii="BIZ UDPゴシック" w:eastAsia="BIZ UDPゴシック" w:hAnsi="BIZ UDPゴシック" w:cs="Arial" w:hint="eastAsia"/>
          <w:iCs/>
          <w:szCs w:val="20"/>
          <w:lang w:val="en-GB" w:eastAsia="ja-JP"/>
        </w:rPr>
        <w:t>（</w:t>
      </w:r>
      <w:r>
        <w:rPr>
          <w:rFonts w:ascii="BIZ UDPゴシック" w:eastAsia="BIZ UDPゴシック" w:hAnsi="BIZ UDPゴシック" w:cs="Arial" w:hint="eastAsia"/>
          <w:iCs/>
          <w:szCs w:val="20"/>
          <w:lang w:val="en-GB" w:eastAsia="ja-JP"/>
        </w:rPr>
        <w:t>３１ｍｍ)、ＭＴ５４００（３６ｍｍ）、ＭＴ５６０２（３９ｍｍ）、ＭＴ５６０１（４１ ｍｍ）</w:t>
      </w:r>
    </w:p>
    <w:p w14:paraId="561CC060" w14:textId="77777777" w:rsidR="004E0324" w:rsidRPr="00A822C1" w:rsidRDefault="004E0324" w:rsidP="004E0324">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両方向回転ローター搭載の一体型機械式自動巻ムーブメント</w:t>
      </w:r>
    </w:p>
    <w:p w14:paraId="05531A5D" w14:textId="77777777" w:rsidR="004E0324" w:rsidRPr="004E0324" w:rsidRDefault="004E0324" w:rsidP="00CA7544">
      <w:pPr>
        <w:pStyle w:val="TEXTE"/>
        <w:jc w:val="both"/>
        <w:rPr>
          <w:rFonts w:eastAsia="Arial"/>
          <w:lang w:eastAsia="ja-JP"/>
        </w:rPr>
      </w:pPr>
    </w:p>
    <w:p w14:paraId="70CA4163" w14:textId="77777777" w:rsidR="00CA7544" w:rsidRPr="00CA7544" w:rsidRDefault="001E4864" w:rsidP="00CA7544">
      <w:pPr>
        <w:pStyle w:val="TEXTE"/>
        <w:jc w:val="both"/>
        <w:rPr>
          <w:b/>
          <w:lang w:val="pt-PT" w:eastAsia="ja-JP"/>
        </w:rPr>
      </w:pPr>
      <w:r>
        <w:rPr>
          <w:rFonts w:eastAsia="Arial"/>
          <w:b/>
          <w:bCs/>
          <w:lang w:eastAsia="ja-JP"/>
        </w:rPr>
        <w:t>PRECISION</w:t>
      </w:r>
    </w:p>
    <w:p w14:paraId="3FB67156" w14:textId="77777777" w:rsidR="004E0324" w:rsidRPr="00A822C1" w:rsidRDefault="004E0324" w:rsidP="004E0324">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COSCによるスイス公認クロノメーター認定</w:t>
      </w:r>
    </w:p>
    <w:p w14:paraId="74B59643" w14:textId="77777777" w:rsidR="00CA7544" w:rsidRPr="004E0324" w:rsidRDefault="00CA7544" w:rsidP="00CA7544">
      <w:pPr>
        <w:pStyle w:val="TEXTE"/>
        <w:jc w:val="both"/>
        <w:rPr>
          <w:lang w:eastAsia="ja-JP"/>
        </w:rPr>
      </w:pPr>
    </w:p>
    <w:p w14:paraId="75528A90" w14:textId="77777777" w:rsidR="00CA7544" w:rsidRPr="00CA7544" w:rsidRDefault="001E4864" w:rsidP="00CA7544">
      <w:pPr>
        <w:pStyle w:val="TEXTE"/>
        <w:jc w:val="both"/>
        <w:rPr>
          <w:b/>
          <w:lang w:val="pt-PT" w:eastAsia="ja-JP"/>
        </w:rPr>
      </w:pPr>
      <w:r>
        <w:rPr>
          <w:rFonts w:eastAsia="Arial"/>
          <w:b/>
          <w:bCs/>
          <w:lang w:eastAsia="ja-JP"/>
        </w:rPr>
        <w:t>FUNCTIONS</w:t>
      </w:r>
    </w:p>
    <w:p w14:paraId="38031E38" w14:textId="513AD9EF" w:rsidR="000454B7" w:rsidRPr="000454B7" w:rsidRDefault="000454B7" w:rsidP="00CA7544">
      <w:pPr>
        <w:pStyle w:val="TEXTE"/>
        <w:jc w:val="both"/>
        <w:rPr>
          <w:rFonts w:ascii="BIZ UDPゴシック" w:eastAsia="BIZ UDPゴシック" w:hAnsi="BIZ UDPゴシック"/>
          <w:lang w:eastAsia="ja-JP"/>
        </w:rPr>
      </w:pPr>
      <w:r>
        <w:rPr>
          <w:rFonts w:ascii="BIZ UDPゴシック" w:eastAsia="BIZ UDPゴシック" w:hAnsi="BIZ UDPゴシック" w:cs="ＭＳ 明朝" w:hint="eastAsia"/>
          <w:lang w:eastAsia="ja-JP"/>
        </w:rPr>
        <w:t>センター配置の時針、分針、秒針</w:t>
      </w:r>
    </w:p>
    <w:p w14:paraId="7E3A6F35" w14:textId="77777777" w:rsidR="000454B7" w:rsidRPr="00A95A54" w:rsidRDefault="000454B7" w:rsidP="000454B7">
      <w:pPr>
        <w:rPr>
          <w:lang w:val="en-US" w:eastAsia="ja-JP"/>
        </w:rPr>
      </w:pPr>
      <w:r>
        <w:rPr>
          <w:rFonts w:ascii="BIZ UDPゴシック" w:eastAsia="BIZ UDPゴシック" w:hAnsi="BIZ UDPゴシック" w:cs="ＭＳ 明朝" w:hint="eastAsia"/>
          <w:szCs w:val="20"/>
          <w:lang w:val="pt-PT" w:eastAsia="ja-JP"/>
        </w:rPr>
        <w:t>秒針停止機能による正確な時刻設定</w:t>
      </w:r>
    </w:p>
    <w:p w14:paraId="5FA3A784" w14:textId="77777777" w:rsidR="00CA7544" w:rsidRPr="00CA7544" w:rsidRDefault="00CA7544" w:rsidP="00CA7544">
      <w:pPr>
        <w:pStyle w:val="TEXTE"/>
        <w:jc w:val="both"/>
        <w:rPr>
          <w:lang w:val="pt-PT" w:eastAsia="ja-JP"/>
        </w:rPr>
      </w:pPr>
    </w:p>
    <w:p w14:paraId="245E564F" w14:textId="77777777" w:rsidR="00CA7544" w:rsidRPr="00CA7544" w:rsidRDefault="001E4864" w:rsidP="00CA7544">
      <w:pPr>
        <w:pStyle w:val="TEXTE"/>
        <w:jc w:val="both"/>
        <w:rPr>
          <w:b/>
          <w:lang w:val="pt-PT" w:eastAsia="ja-JP"/>
        </w:rPr>
      </w:pPr>
      <w:r>
        <w:rPr>
          <w:rFonts w:eastAsia="Arial"/>
          <w:b/>
          <w:bCs/>
          <w:lang w:eastAsia="ja-JP"/>
        </w:rPr>
        <w:t>OSCILLATOR</w:t>
      </w:r>
    </w:p>
    <w:p w14:paraId="37459B69" w14:textId="77777777" w:rsidR="000454B7" w:rsidRPr="00A822C1" w:rsidRDefault="000454B7" w:rsidP="000454B7">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スクリュー調整式可変慣性テンプ</w:t>
      </w:r>
    </w:p>
    <w:p w14:paraId="0467DCBF" w14:textId="77777777" w:rsidR="000454B7" w:rsidRPr="00A822C1" w:rsidRDefault="000454B7" w:rsidP="000454B7">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非磁性シリコンバランススプリング</w:t>
      </w:r>
    </w:p>
    <w:p w14:paraId="1F8C3772" w14:textId="77777777" w:rsidR="000454B7" w:rsidRPr="00A822C1" w:rsidRDefault="000454B7" w:rsidP="000454B7">
      <w:pPr>
        <w:jc w:val="both"/>
        <w:rPr>
          <w:rFonts w:ascii="BIZ UDPゴシック" w:eastAsia="BIZ UDPゴシック" w:hAnsi="BIZ UDPゴシック" w:cs="Arial"/>
          <w:szCs w:val="20"/>
          <w:lang w:val="en-GB"/>
        </w:rPr>
      </w:pPr>
      <w:proofErr w:type="spellStart"/>
      <w:r w:rsidRPr="00A822C1">
        <w:rPr>
          <w:rFonts w:ascii="BIZ UDPゴシック" w:eastAsia="BIZ UDPゴシック" w:hAnsi="BIZ UDPゴシック" w:cs="Arial" w:hint="eastAsia"/>
          <w:szCs w:val="20"/>
          <w:lang w:val="en-GB"/>
        </w:rPr>
        <w:t>振動回数</w:t>
      </w:r>
      <w:proofErr w:type="spellEnd"/>
      <w:r w:rsidRPr="00A822C1">
        <w:rPr>
          <w:rFonts w:ascii="BIZ UDPゴシック" w:eastAsia="BIZ UDPゴシック" w:hAnsi="BIZ UDPゴシック" w:cs="Arial" w:hint="eastAsia"/>
          <w:szCs w:val="20"/>
          <w:lang w:val="en-GB"/>
        </w:rPr>
        <w:t>： 28,800/ 時(4HZ)</w:t>
      </w:r>
    </w:p>
    <w:p w14:paraId="12E1855E" w14:textId="77777777" w:rsidR="00CA7544" w:rsidRPr="00CA7544" w:rsidRDefault="00CA7544" w:rsidP="00CA7544">
      <w:pPr>
        <w:pStyle w:val="TEXTE"/>
        <w:jc w:val="both"/>
        <w:rPr>
          <w:lang w:val="pt-PT"/>
        </w:rPr>
      </w:pPr>
    </w:p>
    <w:p w14:paraId="70C631ED" w14:textId="77777777" w:rsidR="00CA7544" w:rsidRPr="00CA7544" w:rsidRDefault="001E4864" w:rsidP="00CA7544">
      <w:pPr>
        <w:pStyle w:val="TEXTE"/>
        <w:jc w:val="both"/>
        <w:rPr>
          <w:b/>
          <w:lang w:val="pt-PT"/>
        </w:rPr>
      </w:pPr>
      <w:r>
        <w:rPr>
          <w:rFonts w:eastAsia="Arial"/>
          <w:b/>
          <w:bCs/>
        </w:rPr>
        <w:t>TOTAL DIAMETER</w:t>
      </w:r>
    </w:p>
    <w:p w14:paraId="7E763593" w14:textId="77777777"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rPr>
        <w:t>20.0 mm (MT5201)</w:t>
      </w:r>
    </w:p>
    <w:p w14:paraId="17F23893" w14:textId="77777777"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rPr>
        <w:t>30.3 mm (MT5400)</w:t>
      </w:r>
    </w:p>
    <w:p w14:paraId="42710FBB" w14:textId="77777777"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rPr>
        <w:t>31.8 mm (MT5602)</w:t>
      </w:r>
    </w:p>
    <w:p w14:paraId="067558D8" w14:textId="77777777"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rPr>
        <w:t>33.8 mm (MT5601)</w:t>
      </w:r>
    </w:p>
    <w:p w14:paraId="5EDE1D20" w14:textId="77777777" w:rsidR="00CA7544" w:rsidRPr="00CA7544" w:rsidRDefault="00CA7544" w:rsidP="00CA7544">
      <w:pPr>
        <w:pStyle w:val="TEXTE"/>
        <w:jc w:val="both"/>
        <w:rPr>
          <w:lang w:val="pt-PT"/>
        </w:rPr>
      </w:pPr>
    </w:p>
    <w:p w14:paraId="0A10397B" w14:textId="77777777" w:rsidR="00CA7544" w:rsidRPr="00CA7544" w:rsidRDefault="001E4864" w:rsidP="00CA7544">
      <w:pPr>
        <w:pStyle w:val="TEXTE"/>
        <w:jc w:val="both"/>
        <w:rPr>
          <w:b/>
          <w:lang w:val="pt-PT"/>
        </w:rPr>
      </w:pPr>
      <w:r>
        <w:rPr>
          <w:rFonts w:eastAsia="Arial"/>
          <w:b/>
          <w:bCs/>
        </w:rPr>
        <w:t>THICKNESS</w:t>
      </w:r>
    </w:p>
    <w:p w14:paraId="2B79E9E5" w14:textId="02CC63DB"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lang w:val="pt-PT"/>
        </w:rPr>
        <w:t>5 mm (MT5201</w:t>
      </w:r>
      <w:r w:rsidR="004E0324">
        <w:rPr>
          <w:rFonts w:ascii="BIZ UDPゴシック" w:eastAsia="BIZ UDPゴシック" w:hAnsi="BIZ UDPゴシック" w:hint="eastAsia"/>
          <w:lang w:eastAsia="ja-JP"/>
        </w:rPr>
        <w:t>、</w:t>
      </w:r>
      <w:r w:rsidRPr="004E0324">
        <w:rPr>
          <w:rFonts w:ascii="BIZ UDPゴシック" w:eastAsia="BIZ UDPゴシック" w:hAnsi="BIZ UDPゴシック"/>
          <w:lang w:val="pt-PT"/>
        </w:rPr>
        <w:t xml:space="preserve"> MT5400)</w:t>
      </w:r>
    </w:p>
    <w:p w14:paraId="7F0EB13B" w14:textId="5F7887E8"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lang w:val="pt-PT"/>
        </w:rPr>
        <w:t>6.5 mm (MT5602</w:t>
      </w:r>
      <w:r w:rsidR="004E0324">
        <w:rPr>
          <w:rFonts w:ascii="BIZ UDPゴシック" w:eastAsia="BIZ UDPゴシック" w:hAnsi="BIZ UDPゴシック" w:hint="eastAsia"/>
          <w:lang w:eastAsia="ja-JP"/>
        </w:rPr>
        <w:t>、</w:t>
      </w:r>
      <w:r w:rsidRPr="004E0324">
        <w:rPr>
          <w:rFonts w:ascii="BIZ UDPゴシック" w:eastAsia="BIZ UDPゴシック" w:hAnsi="BIZ UDPゴシック"/>
          <w:lang w:val="pt-PT"/>
        </w:rPr>
        <w:t xml:space="preserve"> MT5601)</w:t>
      </w:r>
    </w:p>
    <w:p w14:paraId="71B229BA" w14:textId="77777777" w:rsidR="00CA7544" w:rsidRPr="00CA7544" w:rsidRDefault="00CA7544" w:rsidP="00CA7544">
      <w:pPr>
        <w:pStyle w:val="TEXTE"/>
        <w:jc w:val="both"/>
        <w:rPr>
          <w:lang w:val="pt-PT"/>
        </w:rPr>
      </w:pPr>
    </w:p>
    <w:p w14:paraId="5AF7CA2B" w14:textId="77777777" w:rsidR="00CA7544" w:rsidRPr="00CA7544" w:rsidRDefault="001E4864" w:rsidP="00CA7544">
      <w:pPr>
        <w:pStyle w:val="TEXTE"/>
        <w:jc w:val="both"/>
        <w:rPr>
          <w:b/>
          <w:lang w:val="pt-PT"/>
        </w:rPr>
      </w:pPr>
      <w:r w:rsidRPr="009A6283">
        <w:rPr>
          <w:rFonts w:eastAsia="Arial"/>
          <w:b/>
          <w:bCs/>
          <w:lang w:val="pt-PT"/>
        </w:rPr>
        <w:t>JEWELS</w:t>
      </w:r>
    </w:p>
    <w:p w14:paraId="6F13A85D" w14:textId="338CCF9C" w:rsidR="00CA7544" w:rsidRPr="00CA7544" w:rsidRDefault="004E0324" w:rsidP="00CA7544">
      <w:pPr>
        <w:pStyle w:val="TEXTE"/>
        <w:jc w:val="both"/>
        <w:rPr>
          <w:lang w:val="pt-PT"/>
        </w:rPr>
      </w:pPr>
      <w:r w:rsidRPr="004E0324">
        <w:rPr>
          <w:rFonts w:ascii="BIZ UDPゴシック" w:eastAsia="BIZ UDPゴシック" w:hAnsi="BIZ UDPゴシック" w:hint="eastAsia"/>
          <w:lang w:val="pt-PT" w:eastAsia="ja-JP"/>
        </w:rPr>
        <w:t>26</w:t>
      </w:r>
      <w:r>
        <w:rPr>
          <w:rFonts w:ascii="BIZ UDPゴシック" w:eastAsia="BIZ UDPゴシック" w:hAnsi="BIZ UDPゴシック" w:hint="eastAsia"/>
          <w:lang w:eastAsia="ja-JP"/>
        </w:rPr>
        <w:t>石</w:t>
      </w:r>
      <w:r w:rsidRPr="004E0324">
        <w:rPr>
          <w:rFonts w:ascii="BIZ UDPゴシック" w:eastAsia="BIZ UDPゴシック" w:hAnsi="BIZ UDPゴシック" w:hint="eastAsia"/>
          <w:lang w:val="pt-PT" w:eastAsia="ja-JP"/>
        </w:rPr>
        <w:t>（ＭＴ５２０１）</w:t>
      </w:r>
    </w:p>
    <w:p w14:paraId="602EE255" w14:textId="085E37C1"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lang w:val="pt-PT"/>
        </w:rPr>
        <w:lastRenderedPageBreak/>
        <w:t xml:space="preserve">27 </w:t>
      </w:r>
      <w:r w:rsidR="004E0324">
        <w:rPr>
          <w:rFonts w:ascii="BIZ UDPゴシック" w:eastAsia="BIZ UDPゴシック" w:hAnsi="BIZ UDPゴシック" w:hint="eastAsia"/>
          <w:lang w:eastAsia="ja-JP"/>
        </w:rPr>
        <w:t>石</w:t>
      </w:r>
      <w:r w:rsidRPr="004E0324">
        <w:rPr>
          <w:rFonts w:ascii="BIZ UDPゴシック" w:eastAsia="BIZ UDPゴシック" w:hAnsi="BIZ UDPゴシック"/>
          <w:lang w:val="pt-PT"/>
        </w:rPr>
        <w:t xml:space="preserve"> (MT5400)</w:t>
      </w:r>
    </w:p>
    <w:p w14:paraId="01ADBC1C" w14:textId="4115E902" w:rsidR="00CA7544" w:rsidRPr="004E0324" w:rsidRDefault="001E4864" w:rsidP="00CA7544">
      <w:pPr>
        <w:pStyle w:val="TEXTE"/>
        <w:jc w:val="both"/>
        <w:rPr>
          <w:rFonts w:ascii="BIZ UDPゴシック" w:eastAsia="BIZ UDPゴシック" w:hAnsi="BIZ UDPゴシック"/>
          <w:lang w:val="pt-PT"/>
        </w:rPr>
      </w:pPr>
      <w:r w:rsidRPr="004E0324">
        <w:rPr>
          <w:rFonts w:ascii="BIZ UDPゴシック" w:eastAsia="BIZ UDPゴシック" w:hAnsi="BIZ UDPゴシック"/>
          <w:lang w:val="pt-PT"/>
        </w:rPr>
        <w:t xml:space="preserve">25 </w:t>
      </w:r>
      <w:r w:rsidR="004E0324">
        <w:rPr>
          <w:rFonts w:ascii="BIZ UDPゴシック" w:eastAsia="BIZ UDPゴシック" w:hAnsi="BIZ UDPゴシック" w:hint="eastAsia"/>
          <w:lang w:eastAsia="ja-JP"/>
        </w:rPr>
        <w:t>石</w:t>
      </w:r>
      <w:r w:rsidRPr="004E0324">
        <w:rPr>
          <w:rFonts w:ascii="BIZ UDPゴシック" w:eastAsia="BIZ UDPゴシック" w:hAnsi="BIZ UDPゴシック"/>
          <w:lang w:val="pt-PT"/>
        </w:rPr>
        <w:t xml:space="preserve"> (MT5602</w:t>
      </w:r>
      <w:r w:rsidR="004E0324">
        <w:rPr>
          <w:rFonts w:ascii="BIZ UDPゴシック" w:eastAsia="BIZ UDPゴシック" w:hAnsi="BIZ UDPゴシック" w:hint="eastAsia"/>
          <w:lang w:val="pt-PT" w:eastAsia="ja-JP"/>
        </w:rPr>
        <w:t>、</w:t>
      </w:r>
      <w:r w:rsidRPr="004E0324">
        <w:rPr>
          <w:rFonts w:ascii="BIZ UDPゴシック" w:eastAsia="BIZ UDPゴシック" w:hAnsi="BIZ UDPゴシック"/>
          <w:lang w:val="pt-PT"/>
        </w:rPr>
        <w:t>MT5601)</w:t>
      </w:r>
    </w:p>
    <w:p w14:paraId="011640DD" w14:textId="77777777" w:rsidR="00CA7544" w:rsidRPr="00CA7544" w:rsidRDefault="00CA7544" w:rsidP="00CA7544">
      <w:pPr>
        <w:pStyle w:val="TEXTE"/>
        <w:jc w:val="both"/>
        <w:rPr>
          <w:lang w:val="pt-PT"/>
        </w:rPr>
      </w:pPr>
    </w:p>
    <w:p w14:paraId="4DC304BA" w14:textId="77777777" w:rsidR="00CA7544" w:rsidRPr="00CA7544" w:rsidRDefault="001E4864" w:rsidP="00CA7544">
      <w:pPr>
        <w:pStyle w:val="TEXTE"/>
        <w:jc w:val="both"/>
        <w:rPr>
          <w:b/>
          <w:lang w:val="pt-PT"/>
        </w:rPr>
      </w:pPr>
      <w:r>
        <w:rPr>
          <w:rFonts w:eastAsia="Arial"/>
          <w:b/>
          <w:bCs/>
        </w:rPr>
        <w:t>POWER RESERVE</w:t>
      </w:r>
    </w:p>
    <w:p w14:paraId="4BA7BEDD" w14:textId="1A7C5FB9" w:rsidR="004E0324" w:rsidRPr="009A6283" w:rsidRDefault="004E0324" w:rsidP="00CA7544">
      <w:pPr>
        <w:pStyle w:val="TEXTE"/>
        <w:jc w:val="both"/>
        <w:rPr>
          <w:rFonts w:ascii="BIZ UDPゴシック" w:eastAsia="BIZ UDPゴシック" w:hAnsi="BIZ UDPゴシック" w:cs="ＭＳ 明朝"/>
          <w:lang w:val="pt-PT"/>
        </w:rPr>
      </w:pPr>
      <w:r>
        <w:rPr>
          <w:rFonts w:ascii="BIZ UDPゴシック" w:eastAsia="BIZ UDPゴシック" w:hAnsi="BIZ UDPゴシック" w:cs="ＭＳ 明朝" w:hint="eastAsia"/>
          <w:lang w:eastAsia="ja-JP"/>
        </w:rPr>
        <w:t>約</w:t>
      </w:r>
      <w:r w:rsidRPr="009A6283">
        <w:rPr>
          <w:rFonts w:ascii="BIZ UDPゴシック" w:eastAsia="BIZ UDPゴシック" w:hAnsi="BIZ UDPゴシック" w:cs="ＭＳ 明朝" w:hint="eastAsia"/>
          <w:lang w:val="pt-PT" w:eastAsia="ja-JP"/>
        </w:rPr>
        <w:t>50</w:t>
      </w:r>
      <w:r>
        <w:rPr>
          <w:rFonts w:ascii="BIZ UDPゴシック" w:eastAsia="BIZ UDPゴシック" w:hAnsi="BIZ UDPゴシック" w:cs="ＭＳ 明朝" w:hint="eastAsia"/>
          <w:lang w:eastAsia="ja-JP"/>
        </w:rPr>
        <w:t>時間</w:t>
      </w:r>
      <w:r w:rsidRPr="009A6283">
        <w:rPr>
          <w:rFonts w:ascii="BIZ UDPゴシック" w:eastAsia="BIZ UDPゴシック" w:hAnsi="BIZ UDPゴシック" w:cs="ＭＳ 明朝" w:hint="eastAsia"/>
          <w:lang w:val="pt-PT" w:eastAsia="ja-JP"/>
        </w:rPr>
        <w:t>（ＭＴ５２０１）</w:t>
      </w:r>
    </w:p>
    <w:p w14:paraId="3070F381" w14:textId="71823886" w:rsidR="004E0324" w:rsidRPr="009A6283" w:rsidRDefault="004E0324" w:rsidP="00CA7544">
      <w:pPr>
        <w:pStyle w:val="TEXTE"/>
        <w:jc w:val="both"/>
        <w:rPr>
          <w:rFonts w:ascii="BIZ UDPゴシック" w:eastAsia="BIZ UDPゴシック" w:hAnsi="BIZ UDPゴシック"/>
          <w:lang w:val="pt-PT"/>
        </w:rPr>
      </w:pPr>
      <w:r>
        <w:rPr>
          <w:rFonts w:ascii="BIZ UDPゴシック" w:eastAsia="BIZ UDPゴシック" w:hAnsi="BIZ UDPゴシック" w:hint="eastAsia"/>
          <w:lang w:eastAsia="ja-JP"/>
        </w:rPr>
        <w:t>約</w:t>
      </w:r>
      <w:r w:rsidRPr="009A6283">
        <w:rPr>
          <w:rFonts w:ascii="BIZ UDPゴシック" w:eastAsia="BIZ UDPゴシック" w:hAnsi="BIZ UDPゴシック" w:hint="eastAsia"/>
          <w:lang w:val="pt-PT" w:eastAsia="ja-JP"/>
        </w:rPr>
        <w:t>70</w:t>
      </w:r>
      <w:r>
        <w:rPr>
          <w:rFonts w:ascii="BIZ UDPゴシック" w:eastAsia="BIZ UDPゴシック" w:hAnsi="BIZ UDPゴシック" w:hint="eastAsia"/>
          <w:lang w:eastAsia="ja-JP"/>
        </w:rPr>
        <w:t>時間</w:t>
      </w:r>
      <w:r w:rsidRPr="009A6283">
        <w:rPr>
          <w:rFonts w:ascii="BIZ UDPゴシック" w:eastAsia="BIZ UDPゴシック" w:hAnsi="BIZ UDPゴシック" w:hint="eastAsia"/>
          <w:lang w:val="pt-PT" w:eastAsia="ja-JP"/>
        </w:rPr>
        <w:t>（ＭＴ５４００</w:t>
      </w:r>
      <w:r>
        <w:rPr>
          <w:rFonts w:ascii="BIZ UDPゴシック" w:eastAsia="BIZ UDPゴシック" w:hAnsi="BIZ UDPゴシック" w:hint="eastAsia"/>
          <w:lang w:eastAsia="ja-JP"/>
        </w:rPr>
        <w:t>、</w:t>
      </w:r>
      <w:r w:rsidRPr="009A6283">
        <w:rPr>
          <w:rFonts w:ascii="BIZ UDPゴシック" w:eastAsia="BIZ UDPゴシック" w:hAnsi="BIZ UDPゴシック" w:hint="eastAsia"/>
          <w:lang w:val="pt-PT" w:eastAsia="ja-JP"/>
        </w:rPr>
        <w:t>ＭＴ５６０２</w:t>
      </w:r>
      <w:r>
        <w:rPr>
          <w:rFonts w:ascii="BIZ UDPゴシック" w:eastAsia="BIZ UDPゴシック" w:hAnsi="BIZ UDPゴシック" w:hint="eastAsia"/>
          <w:lang w:eastAsia="ja-JP"/>
        </w:rPr>
        <w:t>、</w:t>
      </w:r>
      <w:r w:rsidRPr="009A6283">
        <w:rPr>
          <w:rFonts w:ascii="BIZ UDPゴシック" w:eastAsia="BIZ UDPゴシック" w:hAnsi="BIZ UDPゴシック" w:hint="eastAsia"/>
          <w:lang w:val="pt-PT" w:eastAsia="ja-JP"/>
        </w:rPr>
        <w:t>ＭＴ５６０１）</w:t>
      </w:r>
    </w:p>
    <w:sectPr w:rsidR="004E0324" w:rsidRPr="009A6283" w:rsidSect="00B41716">
      <w:headerReference w:type="default" r:id="rId11"/>
      <w:footerReference w:type="default" r:id="rId12"/>
      <w:headerReference w:type="first" r:id="rId13"/>
      <w:footerReference w:type="first" r:id="rId14"/>
      <w:pgSz w:w="11906" w:h="16838" w:code="9"/>
      <w:pgMar w:top="2410" w:right="1134" w:bottom="1276" w:left="851" w:header="709" w:footer="578"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aomi Minegishi" w:date="2022-04-04T15:02:00Z" w:initials="NM">
    <w:p w14:paraId="331CA1D1" w14:textId="3942C844" w:rsidR="001610B9" w:rsidRDefault="001610B9">
      <w:pPr>
        <w:pStyle w:val="CommentText"/>
        <w:rPr>
          <w:rFonts w:hint="eastAsia"/>
          <w:lang w:eastAsia="ja-JP"/>
        </w:rPr>
      </w:pPr>
      <w:r>
        <w:rPr>
          <w:rStyle w:val="CommentReference"/>
        </w:rPr>
        <w:annotationRef/>
      </w:r>
      <w:r>
        <w:rPr>
          <w:rFonts w:hint="eastAsia"/>
          <w:lang w:eastAsia="ja-JP"/>
        </w:rPr>
        <w:t>このページを削除</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CA1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CA1D1" w16cid:durableId="25F58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9B9E" w14:textId="77777777" w:rsidR="00464CB3" w:rsidRDefault="00464CB3">
      <w:pPr>
        <w:spacing w:line="240" w:lineRule="auto"/>
      </w:pPr>
      <w:r>
        <w:separator/>
      </w:r>
    </w:p>
  </w:endnote>
  <w:endnote w:type="continuationSeparator" w:id="0">
    <w:p w14:paraId="117E6422" w14:textId="77777777" w:rsidR="00464CB3" w:rsidRDefault="00464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1F99" w14:textId="77777777" w:rsidR="00D47BCE" w:rsidRPr="00460145" w:rsidRDefault="001E4864"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4B91D62" wp14:editId="2CA9227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E61D5"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F9C6F0B" wp14:editId="5F5CF93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0CD0EB47" wp14:editId="45DEBCC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AFB" w14:textId="77777777" w:rsidR="007407FE" w:rsidRDefault="001E4864"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7BAF497" wp14:editId="6A46113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6BDE9"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D0EFB9E" wp14:editId="62D79C4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04948095" wp14:editId="50158D9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763D" w14:textId="77777777" w:rsidR="00464CB3" w:rsidRDefault="00464CB3">
      <w:pPr>
        <w:spacing w:line="240" w:lineRule="auto"/>
      </w:pPr>
      <w:r>
        <w:separator/>
      </w:r>
    </w:p>
  </w:footnote>
  <w:footnote w:type="continuationSeparator" w:id="0">
    <w:p w14:paraId="0FA030BE" w14:textId="77777777" w:rsidR="00464CB3" w:rsidRDefault="00464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CC08" w14:textId="77777777" w:rsidR="00D47BCE" w:rsidRDefault="001E4864" w:rsidP="00D47BCE">
    <w:pPr>
      <w:pStyle w:val="Header"/>
      <w:jc w:val="center"/>
    </w:pPr>
    <w:r>
      <w:rPr>
        <w:noProof/>
        <w:lang w:val="fr-FR" w:eastAsia="fr-FR"/>
      </w:rPr>
      <w:drawing>
        <wp:inline distT="0" distB="0" distL="0" distR="0" wp14:anchorId="21F30CE0" wp14:editId="0441A08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FF36" w14:textId="77777777" w:rsidR="007407FE" w:rsidRDefault="001E4864" w:rsidP="007407FE">
    <w:pPr>
      <w:pStyle w:val="Header"/>
      <w:jc w:val="center"/>
    </w:pPr>
    <w:r>
      <w:rPr>
        <w:noProof/>
        <w:lang w:val="fr-FR" w:eastAsia="fr-FR"/>
      </w:rPr>
      <w:drawing>
        <wp:inline distT="0" distB="0" distL="0" distR="0" wp14:anchorId="0CFD5B7E" wp14:editId="6EAB968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592A17F" w14:textId="77777777" w:rsidR="007407FE" w:rsidRDefault="007407FE" w:rsidP="007407FE">
    <w:pPr>
      <w:pStyle w:val="Header"/>
    </w:pPr>
  </w:p>
  <w:p w14:paraId="054A47AD" w14:textId="77777777" w:rsidR="007407FE" w:rsidRDefault="007407FE" w:rsidP="007407FE">
    <w:pPr>
      <w:pStyle w:val="Header"/>
    </w:pPr>
  </w:p>
  <w:p w14:paraId="0DAC76B7" w14:textId="77777777" w:rsidR="007407FE" w:rsidRDefault="007407FE" w:rsidP="007407FE">
    <w:pPr>
      <w:pStyle w:val="Header"/>
    </w:pPr>
  </w:p>
  <w:p w14:paraId="2C530D2B" w14:textId="77777777" w:rsidR="007407FE" w:rsidRDefault="007407FE" w:rsidP="007407FE">
    <w:pPr>
      <w:pStyle w:val="Header"/>
    </w:pPr>
  </w:p>
  <w:p w14:paraId="092CF76D" w14:textId="77777777" w:rsidR="00306468" w:rsidRDefault="001E4864" w:rsidP="00306468">
    <w:pPr>
      <w:pStyle w:val="EN-TTE"/>
    </w:pPr>
    <w:r>
      <w:rPr>
        <w:rFonts w:eastAsia="Arial" w:cs="Times New Roman"/>
        <w:color w:val="808080"/>
        <w:szCs w:val="20"/>
        <w:lang w:val="en-GB"/>
      </w:rPr>
      <w:t>PRESS RELEASE</w:t>
    </w:r>
  </w:p>
  <w:p w14:paraId="1D1CCB0B" w14:textId="77777777" w:rsidR="00B41716" w:rsidRDefault="00B41716" w:rsidP="00306CFE">
    <w:pPr>
      <w:pStyle w:val="EN-TTE"/>
    </w:pPr>
  </w:p>
  <w:p w14:paraId="74A6328B"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38C4267E">
      <w:start w:val="1"/>
      <w:numFmt w:val="decimal"/>
      <w:lvlText w:val="%1."/>
      <w:lvlJc w:val="left"/>
      <w:pPr>
        <w:ind w:left="360" w:hanging="360"/>
      </w:pPr>
    </w:lvl>
    <w:lvl w:ilvl="1" w:tplc="002CE9BE" w:tentative="1">
      <w:start w:val="1"/>
      <w:numFmt w:val="lowerLetter"/>
      <w:lvlText w:val="%2."/>
      <w:lvlJc w:val="left"/>
      <w:pPr>
        <w:ind w:left="1080" w:hanging="360"/>
      </w:pPr>
    </w:lvl>
    <w:lvl w:ilvl="2" w:tplc="A3F0BDF6" w:tentative="1">
      <w:start w:val="1"/>
      <w:numFmt w:val="lowerRoman"/>
      <w:lvlText w:val="%3."/>
      <w:lvlJc w:val="right"/>
      <w:pPr>
        <w:ind w:left="1800" w:hanging="180"/>
      </w:pPr>
    </w:lvl>
    <w:lvl w:ilvl="3" w:tplc="266A0D60" w:tentative="1">
      <w:start w:val="1"/>
      <w:numFmt w:val="decimal"/>
      <w:lvlText w:val="%4."/>
      <w:lvlJc w:val="left"/>
      <w:pPr>
        <w:ind w:left="2520" w:hanging="360"/>
      </w:pPr>
    </w:lvl>
    <w:lvl w:ilvl="4" w:tplc="7026C1BC" w:tentative="1">
      <w:start w:val="1"/>
      <w:numFmt w:val="lowerLetter"/>
      <w:lvlText w:val="%5."/>
      <w:lvlJc w:val="left"/>
      <w:pPr>
        <w:ind w:left="3240" w:hanging="360"/>
      </w:pPr>
    </w:lvl>
    <w:lvl w:ilvl="5" w:tplc="F2B00964" w:tentative="1">
      <w:start w:val="1"/>
      <w:numFmt w:val="lowerRoman"/>
      <w:lvlText w:val="%6."/>
      <w:lvlJc w:val="right"/>
      <w:pPr>
        <w:ind w:left="3960" w:hanging="180"/>
      </w:pPr>
    </w:lvl>
    <w:lvl w:ilvl="6" w:tplc="94FAA884" w:tentative="1">
      <w:start w:val="1"/>
      <w:numFmt w:val="decimal"/>
      <w:lvlText w:val="%7."/>
      <w:lvlJc w:val="left"/>
      <w:pPr>
        <w:ind w:left="4680" w:hanging="360"/>
      </w:pPr>
    </w:lvl>
    <w:lvl w:ilvl="7" w:tplc="847882A0" w:tentative="1">
      <w:start w:val="1"/>
      <w:numFmt w:val="lowerLetter"/>
      <w:lvlText w:val="%8."/>
      <w:lvlJc w:val="left"/>
      <w:pPr>
        <w:ind w:left="5400" w:hanging="360"/>
      </w:pPr>
    </w:lvl>
    <w:lvl w:ilvl="8" w:tplc="B27E404A"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DCC40B0C">
      <w:start w:val="1"/>
      <w:numFmt w:val="decimal"/>
      <w:lvlText w:val="%1."/>
      <w:lvlJc w:val="left"/>
      <w:pPr>
        <w:ind w:left="360" w:hanging="360"/>
      </w:pPr>
    </w:lvl>
    <w:lvl w:ilvl="1" w:tplc="1B1A11E4" w:tentative="1">
      <w:start w:val="1"/>
      <w:numFmt w:val="lowerLetter"/>
      <w:lvlText w:val="%2."/>
      <w:lvlJc w:val="left"/>
      <w:pPr>
        <w:ind w:left="1080" w:hanging="360"/>
      </w:pPr>
    </w:lvl>
    <w:lvl w:ilvl="2" w:tplc="DB7E10CA" w:tentative="1">
      <w:start w:val="1"/>
      <w:numFmt w:val="lowerRoman"/>
      <w:lvlText w:val="%3."/>
      <w:lvlJc w:val="right"/>
      <w:pPr>
        <w:ind w:left="1800" w:hanging="180"/>
      </w:pPr>
    </w:lvl>
    <w:lvl w:ilvl="3" w:tplc="626671AC" w:tentative="1">
      <w:start w:val="1"/>
      <w:numFmt w:val="decimal"/>
      <w:lvlText w:val="%4."/>
      <w:lvlJc w:val="left"/>
      <w:pPr>
        <w:ind w:left="2520" w:hanging="360"/>
      </w:pPr>
    </w:lvl>
    <w:lvl w:ilvl="4" w:tplc="4538EE22" w:tentative="1">
      <w:start w:val="1"/>
      <w:numFmt w:val="lowerLetter"/>
      <w:lvlText w:val="%5."/>
      <w:lvlJc w:val="left"/>
      <w:pPr>
        <w:ind w:left="3240" w:hanging="360"/>
      </w:pPr>
    </w:lvl>
    <w:lvl w:ilvl="5" w:tplc="51A2473A" w:tentative="1">
      <w:start w:val="1"/>
      <w:numFmt w:val="lowerRoman"/>
      <w:lvlText w:val="%6."/>
      <w:lvlJc w:val="right"/>
      <w:pPr>
        <w:ind w:left="3960" w:hanging="180"/>
      </w:pPr>
    </w:lvl>
    <w:lvl w:ilvl="6" w:tplc="02FE3138" w:tentative="1">
      <w:start w:val="1"/>
      <w:numFmt w:val="decimal"/>
      <w:lvlText w:val="%7."/>
      <w:lvlJc w:val="left"/>
      <w:pPr>
        <w:ind w:left="4680" w:hanging="360"/>
      </w:pPr>
    </w:lvl>
    <w:lvl w:ilvl="7" w:tplc="782211C6" w:tentative="1">
      <w:start w:val="1"/>
      <w:numFmt w:val="lowerLetter"/>
      <w:lvlText w:val="%8."/>
      <w:lvlJc w:val="left"/>
      <w:pPr>
        <w:ind w:left="5400" w:hanging="360"/>
      </w:pPr>
    </w:lvl>
    <w:lvl w:ilvl="8" w:tplc="4EE05E5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CD64F090">
      <w:start w:val="1"/>
      <w:numFmt w:val="decimal"/>
      <w:lvlText w:val="%1."/>
      <w:lvlJc w:val="left"/>
      <w:pPr>
        <w:ind w:left="360" w:hanging="360"/>
      </w:pPr>
    </w:lvl>
    <w:lvl w:ilvl="1" w:tplc="7F16F550" w:tentative="1">
      <w:start w:val="1"/>
      <w:numFmt w:val="lowerLetter"/>
      <w:lvlText w:val="%2."/>
      <w:lvlJc w:val="left"/>
      <w:pPr>
        <w:ind w:left="1080" w:hanging="360"/>
      </w:pPr>
    </w:lvl>
    <w:lvl w:ilvl="2" w:tplc="9A4022CE" w:tentative="1">
      <w:start w:val="1"/>
      <w:numFmt w:val="lowerRoman"/>
      <w:lvlText w:val="%3."/>
      <w:lvlJc w:val="right"/>
      <w:pPr>
        <w:ind w:left="1800" w:hanging="180"/>
      </w:pPr>
    </w:lvl>
    <w:lvl w:ilvl="3" w:tplc="B58AF9F0" w:tentative="1">
      <w:start w:val="1"/>
      <w:numFmt w:val="decimal"/>
      <w:lvlText w:val="%4."/>
      <w:lvlJc w:val="left"/>
      <w:pPr>
        <w:ind w:left="2520" w:hanging="360"/>
      </w:pPr>
    </w:lvl>
    <w:lvl w:ilvl="4" w:tplc="16563E8C" w:tentative="1">
      <w:start w:val="1"/>
      <w:numFmt w:val="lowerLetter"/>
      <w:lvlText w:val="%5."/>
      <w:lvlJc w:val="left"/>
      <w:pPr>
        <w:ind w:left="3240" w:hanging="360"/>
      </w:pPr>
    </w:lvl>
    <w:lvl w:ilvl="5" w:tplc="10D41B6A" w:tentative="1">
      <w:start w:val="1"/>
      <w:numFmt w:val="lowerRoman"/>
      <w:lvlText w:val="%6."/>
      <w:lvlJc w:val="right"/>
      <w:pPr>
        <w:ind w:left="3960" w:hanging="180"/>
      </w:pPr>
    </w:lvl>
    <w:lvl w:ilvl="6" w:tplc="258CD6DC" w:tentative="1">
      <w:start w:val="1"/>
      <w:numFmt w:val="decimal"/>
      <w:lvlText w:val="%7."/>
      <w:lvlJc w:val="left"/>
      <w:pPr>
        <w:ind w:left="4680" w:hanging="360"/>
      </w:pPr>
    </w:lvl>
    <w:lvl w:ilvl="7" w:tplc="674C5B0C" w:tentative="1">
      <w:start w:val="1"/>
      <w:numFmt w:val="lowerLetter"/>
      <w:lvlText w:val="%8."/>
      <w:lvlJc w:val="left"/>
      <w:pPr>
        <w:ind w:left="5400" w:hanging="360"/>
      </w:pPr>
    </w:lvl>
    <w:lvl w:ilvl="8" w:tplc="501230A8"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5D3C3BA8">
      <w:start w:val="1"/>
      <w:numFmt w:val="decimal"/>
      <w:lvlText w:val="%1."/>
      <w:lvlJc w:val="left"/>
      <w:pPr>
        <w:ind w:left="360" w:hanging="360"/>
      </w:pPr>
    </w:lvl>
    <w:lvl w:ilvl="1" w:tplc="E4CE70E8">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C69A94C6">
      <w:start w:val="1"/>
      <w:numFmt w:val="decimal"/>
      <w:lvlText w:val="%1."/>
      <w:lvlJc w:val="left"/>
      <w:pPr>
        <w:ind w:left="360" w:hanging="360"/>
      </w:pPr>
    </w:lvl>
    <w:lvl w:ilvl="1" w:tplc="0FC8C018" w:tentative="1">
      <w:start w:val="1"/>
      <w:numFmt w:val="lowerLetter"/>
      <w:lvlText w:val="%2."/>
      <w:lvlJc w:val="left"/>
      <w:pPr>
        <w:ind w:left="1080" w:hanging="360"/>
      </w:pPr>
    </w:lvl>
    <w:lvl w:ilvl="2" w:tplc="009251C2" w:tentative="1">
      <w:start w:val="1"/>
      <w:numFmt w:val="lowerRoman"/>
      <w:lvlText w:val="%3."/>
      <w:lvlJc w:val="right"/>
      <w:pPr>
        <w:ind w:left="1800" w:hanging="180"/>
      </w:pPr>
    </w:lvl>
    <w:lvl w:ilvl="3" w:tplc="0FE668A0" w:tentative="1">
      <w:start w:val="1"/>
      <w:numFmt w:val="decimal"/>
      <w:lvlText w:val="%4."/>
      <w:lvlJc w:val="left"/>
      <w:pPr>
        <w:ind w:left="2520" w:hanging="360"/>
      </w:pPr>
    </w:lvl>
    <w:lvl w:ilvl="4" w:tplc="40960CB0" w:tentative="1">
      <w:start w:val="1"/>
      <w:numFmt w:val="lowerLetter"/>
      <w:lvlText w:val="%5."/>
      <w:lvlJc w:val="left"/>
      <w:pPr>
        <w:ind w:left="3240" w:hanging="360"/>
      </w:pPr>
    </w:lvl>
    <w:lvl w:ilvl="5" w:tplc="26C24FF0" w:tentative="1">
      <w:start w:val="1"/>
      <w:numFmt w:val="lowerRoman"/>
      <w:lvlText w:val="%6."/>
      <w:lvlJc w:val="right"/>
      <w:pPr>
        <w:ind w:left="3960" w:hanging="180"/>
      </w:pPr>
    </w:lvl>
    <w:lvl w:ilvl="6" w:tplc="27B81A2E" w:tentative="1">
      <w:start w:val="1"/>
      <w:numFmt w:val="decimal"/>
      <w:lvlText w:val="%7."/>
      <w:lvlJc w:val="left"/>
      <w:pPr>
        <w:ind w:left="4680" w:hanging="360"/>
      </w:pPr>
    </w:lvl>
    <w:lvl w:ilvl="7" w:tplc="A7DAFE18" w:tentative="1">
      <w:start w:val="1"/>
      <w:numFmt w:val="lowerLetter"/>
      <w:lvlText w:val="%8."/>
      <w:lvlJc w:val="left"/>
      <w:pPr>
        <w:ind w:left="5400" w:hanging="360"/>
      </w:pPr>
    </w:lvl>
    <w:lvl w:ilvl="8" w:tplc="888285B0"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5CDAA278">
      <w:start w:val="1"/>
      <w:numFmt w:val="decimal"/>
      <w:lvlText w:val="%1."/>
      <w:lvlJc w:val="left"/>
      <w:pPr>
        <w:ind w:left="360" w:hanging="360"/>
      </w:pPr>
    </w:lvl>
    <w:lvl w:ilvl="1" w:tplc="6B646A5A" w:tentative="1">
      <w:start w:val="1"/>
      <w:numFmt w:val="lowerLetter"/>
      <w:lvlText w:val="%2."/>
      <w:lvlJc w:val="left"/>
      <w:pPr>
        <w:ind w:left="1080" w:hanging="360"/>
      </w:pPr>
    </w:lvl>
    <w:lvl w:ilvl="2" w:tplc="831C3E5E" w:tentative="1">
      <w:start w:val="1"/>
      <w:numFmt w:val="lowerRoman"/>
      <w:lvlText w:val="%3."/>
      <w:lvlJc w:val="right"/>
      <w:pPr>
        <w:ind w:left="1800" w:hanging="180"/>
      </w:pPr>
    </w:lvl>
    <w:lvl w:ilvl="3" w:tplc="074C3A4C" w:tentative="1">
      <w:start w:val="1"/>
      <w:numFmt w:val="decimal"/>
      <w:lvlText w:val="%4."/>
      <w:lvlJc w:val="left"/>
      <w:pPr>
        <w:ind w:left="2520" w:hanging="360"/>
      </w:pPr>
    </w:lvl>
    <w:lvl w:ilvl="4" w:tplc="BE6E060E" w:tentative="1">
      <w:start w:val="1"/>
      <w:numFmt w:val="lowerLetter"/>
      <w:lvlText w:val="%5."/>
      <w:lvlJc w:val="left"/>
      <w:pPr>
        <w:ind w:left="3240" w:hanging="360"/>
      </w:pPr>
    </w:lvl>
    <w:lvl w:ilvl="5" w:tplc="B69C1196" w:tentative="1">
      <w:start w:val="1"/>
      <w:numFmt w:val="lowerRoman"/>
      <w:lvlText w:val="%6."/>
      <w:lvlJc w:val="right"/>
      <w:pPr>
        <w:ind w:left="3960" w:hanging="180"/>
      </w:pPr>
    </w:lvl>
    <w:lvl w:ilvl="6" w:tplc="0A6E5D40" w:tentative="1">
      <w:start w:val="1"/>
      <w:numFmt w:val="decimal"/>
      <w:lvlText w:val="%7."/>
      <w:lvlJc w:val="left"/>
      <w:pPr>
        <w:ind w:left="4680" w:hanging="360"/>
      </w:pPr>
    </w:lvl>
    <w:lvl w:ilvl="7" w:tplc="B67E9554" w:tentative="1">
      <w:start w:val="1"/>
      <w:numFmt w:val="lowerLetter"/>
      <w:lvlText w:val="%8."/>
      <w:lvlJc w:val="left"/>
      <w:pPr>
        <w:ind w:left="5400" w:hanging="360"/>
      </w:pPr>
    </w:lvl>
    <w:lvl w:ilvl="8" w:tplc="381854F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A3E62E60">
      <w:start w:val="1"/>
      <w:numFmt w:val="decimal"/>
      <w:lvlText w:val="%1."/>
      <w:lvlJc w:val="left"/>
      <w:pPr>
        <w:ind w:left="360" w:hanging="360"/>
      </w:pPr>
    </w:lvl>
    <w:lvl w:ilvl="1" w:tplc="603C55B4" w:tentative="1">
      <w:start w:val="1"/>
      <w:numFmt w:val="lowerLetter"/>
      <w:lvlText w:val="%2."/>
      <w:lvlJc w:val="left"/>
      <w:pPr>
        <w:ind w:left="1080" w:hanging="360"/>
      </w:pPr>
    </w:lvl>
    <w:lvl w:ilvl="2" w:tplc="430A2326" w:tentative="1">
      <w:start w:val="1"/>
      <w:numFmt w:val="lowerRoman"/>
      <w:lvlText w:val="%3."/>
      <w:lvlJc w:val="right"/>
      <w:pPr>
        <w:ind w:left="1800" w:hanging="180"/>
      </w:pPr>
    </w:lvl>
    <w:lvl w:ilvl="3" w:tplc="E564EB56" w:tentative="1">
      <w:start w:val="1"/>
      <w:numFmt w:val="decimal"/>
      <w:lvlText w:val="%4."/>
      <w:lvlJc w:val="left"/>
      <w:pPr>
        <w:ind w:left="2520" w:hanging="360"/>
      </w:pPr>
    </w:lvl>
    <w:lvl w:ilvl="4" w:tplc="E1E22D32" w:tentative="1">
      <w:start w:val="1"/>
      <w:numFmt w:val="lowerLetter"/>
      <w:lvlText w:val="%5."/>
      <w:lvlJc w:val="left"/>
      <w:pPr>
        <w:ind w:left="3240" w:hanging="360"/>
      </w:pPr>
    </w:lvl>
    <w:lvl w:ilvl="5" w:tplc="39389E6C" w:tentative="1">
      <w:start w:val="1"/>
      <w:numFmt w:val="lowerRoman"/>
      <w:lvlText w:val="%6."/>
      <w:lvlJc w:val="right"/>
      <w:pPr>
        <w:ind w:left="3960" w:hanging="180"/>
      </w:pPr>
    </w:lvl>
    <w:lvl w:ilvl="6" w:tplc="0F5A2F16" w:tentative="1">
      <w:start w:val="1"/>
      <w:numFmt w:val="decimal"/>
      <w:lvlText w:val="%7."/>
      <w:lvlJc w:val="left"/>
      <w:pPr>
        <w:ind w:left="4680" w:hanging="360"/>
      </w:pPr>
    </w:lvl>
    <w:lvl w:ilvl="7" w:tplc="EC701FA2" w:tentative="1">
      <w:start w:val="1"/>
      <w:numFmt w:val="lowerLetter"/>
      <w:lvlText w:val="%8."/>
      <w:lvlJc w:val="left"/>
      <w:pPr>
        <w:ind w:left="5400" w:hanging="360"/>
      </w:pPr>
    </w:lvl>
    <w:lvl w:ilvl="8" w:tplc="F6EC8016"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mi Minegishi">
    <w15:presenceInfo w15:providerId="AD" w15:userId="S-1-5-21-1857686940-560489079-311576647-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trackRevisions/>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4B7"/>
    <w:rsid w:val="00045542"/>
    <w:rsid w:val="00076835"/>
    <w:rsid w:val="00080BB1"/>
    <w:rsid w:val="0008530A"/>
    <w:rsid w:val="00091743"/>
    <w:rsid w:val="000D1907"/>
    <w:rsid w:val="000F4270"/>
    <w:rsid w:val="00142F64"/>
    <w:rsid w:val="0014577E"/>
    <w:rsid w:val="00160AE4"/>
    <w:rsid w:val="0016103F"/>
    <w:rsid w:val="001610B9"/>
    <w:rsid w:val="00165AE8"/>
    <w:rsid w:val="001A19D2"/>
    <w:rsid w:val="001D7688"/>
    <w:rsid w:val="001E4864"/>
    <w:rsid w:val="001F0D7A"/>
    <w:rsid w:val="00200138"/>
    <w:rsid w:val="00241813"/>
    <w:rsid w:val="002431E6"/>
    <w:rsid w:val="00246A5C"/>
    <w:rsid w:val="002B3242"/>
    <w:rsid w:val="002C1EE4"/>
    <w:rsid w:val="00306468"/>
    <w:rsid w:val="00306CFE"/>
    <w:rsid w:val="00356828"/>
    <w:rsid w:val="003812F0"/>
    <w:rsid w:val="003D1A8A"/>
    <w:rsid w:val="00406BB2"/>
    <w:rsid w:val="004227F0"/>
    <w:rsid w:val="00432A58"/>
    <w:rsid w:val="00457AF8"/>
    <w:rsid w:val="00460145"/>
    <w:rsid w:val="00464CB3"/>
    <w:rsid w:val="004768DE"/>
    <w:rsid w:val="004C4312"/>
    <w:rsid w:val="004C653F"/>
    <w:rsid w:val="004D2D1A"/>
    <w:rsid w:val="004E0324"/>
    <w:rsid w:val="004F35E7"/>
    <w:rsid w:val="00502FAC"/>
    <w:rsid w:val="0052476B"/>
    <w:rsid w:val="0056233B"/>
    <w:rsid w:val="00563239"/>
    <w:rsid w:val="00595091"/>
    <w:rsid w:val="005B3602"/>
    <w:rsid w:val="005D35FB"/>
    <w:rsid w:val="005F7902"/>
    <w:rsid w:val="00601C49"/>
    <w:rsid w:val="00672BA1"/>
    <w:rsid w:val="0067613B"/>
    <w:rsid w:val="00683E86"/>
    <w:rsid w:val="00686DE6"/>
    <w:rsid w:val="006B0D74"/>
    <w:rsid w:val="006C3AF6"/>
    <w:rsid w:val="006D544F"/>
    <w:rsid w:val="006F2876"/>
    <w:rsid w:val="00733FAD"/>
    <w:rsid w:val="007407FE"/>
    <w:rsid w:val="00782AA8"/>
    <w:rsid w:val="00794A0D"/>
    <w:rsid w:val="007D1AE6"/>
    <w:rsid w:val="007D2BE7"/>
    <w:rsid w:val="007F7EBE"/>
    <w:rsid w:val="008218FA"/>
    <w:rsid w:val="0084153F"/>
    <w:rsid w:val="00845F44"/>
    <w:rsid w:val="0086545D"/>
    <w:rsid w:val="00876292"/>
    <w:rsid w:val="00882768"/>
    <w:rsid w:val="00885E72"/>
    <w:rsid w:val="008944A5"/>
    <w:rsid w:val="008A0781"/>
    <w:rsid w:val="008D2167"/>
    <w:rsid w:val="008E38DC"/>
    <w:rsid w:val="008E5A48"/>
    <w:rsid w:val="008F2051"/>
    <w:rsid w:val="008F7FC8"/>
    <w:rsid w:val="00910E42"/>
    <w:rsid w:val="00917C1E"/>
    <w:rsid w:val="009319B7"/>
    <w:rsid w:val="00933D60"/>
    <w:rsid w:val="00940576"/>
    <w:rsid w:val="00942B62"/>
    <w:rsid w:val="00971104"/>
    <w:rsid w:val="009848CB"/>
    <w:rsid w:val="00984F27"/>
    <w:rsid w:val="00992F30"/>
    <w:rsid w:val="009A6283"/>
    <w:rsid w:val="009B77CE"/>
    <w:rsid w:val="009C58E9"/>
    <w:rsid w:val="009E339B"/>
    <w:rsid w:val="009F343E"/>
    <w:rsid w:val="00A06F4E"/>
    <w:rsid w:val="00AA1878"/>
    <w:rsid w:val="00AB01E4"/>
    <w:rsid w:val="00B210C7"/>
    <w:rsid w:val="00B361BF"/>
    <w:rsid w:val="00B40E46"/>
    <w:rsid w:val="00B41716"/>
    <w:rsid w:val="00B4579A"/>
    <w:rsid w:val="00B4752C"/>
    <w:rsid w:val="00B5603C"/>
    <w:rsid w:val="00B70A74"/>
    <w:rsid w:val="00B9707B"/>
    <w:rsid w:val="00B97BFA"/>
    <w:rsid w:val="00BA1E74"/>
    <w:rsid w:val="00BA689B"/>
    <w:rsid w:val="00BC0320"/>
    <w:rsid w:val="00BC39EA"/>
    <w:rsid w:val="00C31BFD"/>
    <w:rsid w:val="00C60DF4"/>
    <w:rsid w:val="00C87E54"/>
    <w:rsid w:val="00C977EE"/>
    <w:rsid w:val="00CA40BD"/>
    <w:rsid w:val="00CA7544"/>
    <w:rsid w:val="00CB3DDB"/>
    <w:rsid w:val="00CB7BA7"/>
    <w:rsid w:val="00D27E61"/>
    <w:rsid w:val="00D302AF"/>
    <w:rsid w:val="00D347D8"/>
    <w:rsid w:val="00D37ED8"/>
    <w:rsid w:val="00D47BCE"/>
    <w:rsid w:val="00D502E2"/>
    <w:rsid w:val="00D75DDD"/>
    <w:rsid w:val="00DC1960"/>
    <w:rsid w:val="00DE13D8"/>
    <w:rsid w:val="00E556FB"/>
    <w:rsid w:val="00E72B80"/>
    <w:rsid w:val="00E9462A"/>
    <w:rsid w:val="00EB62F7"/>
    <w:rsid w:val="00EB7487"/>
    <w:rsid w:val="00EC641B"/>
    <w:rsid w:val="00F03589"/>
    <w:rsid w:val="00F34DD7"/>
    <w:rsid w:val="00F41C96"/>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F8BD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FE059D"/>
    <w:pPr>
      <w:spacing w:line="240" w:lineRule="auto"/>
    </w:pPr>
  </w:style>
  <w:style w:type="character" w:styleId="CommentReference">
    <w:name w:val="annotation reference"/>
    <w:basedOn w:val="DefaultParagraphFont"/>
    <w:uiPriority w:val="99"/>
    <w:semiHidden/>
    <w:unhideWhenUsed/>
    <w:rsid w:val="008F7FC8"/>
    <w:rPr>
      <w:sz w:val="16"/>
      <w:szCs w:val="16"/>
    </w:rPr>
  </w:style>
  <w:style w:type="paragraph" w:styleId="CommentText">
    <w:name w:val="annotation text"/>
    <w:basedOn w:val="Normal"/>
    <w:link w:val="CommentTextChar"/>
    <w:uiPriority w:val="99"/>
    <w:semiHidden/>
    <w:unhideWhenUsed/>
    <w:rsid w:val="008F7FC8"/>
    <w:pPr>
      <w:spacing w:line="240" w:lineRule="auto"/>
    </w:pPr>
    <w:rPr>
      <w:szCs w:val="20"/>
    </w:rPr>
  </w:style>
  <w:style w:type="character" w:customStyle="1" w:styleId="CommentTextChar">
    <w:name w:val="Comment Text Char"/>
    <w:basedOn w:val="DefaultParagraphFont"/>
    <w:link w:val="CommentText"/>
    <w:uiPriority w:val="99"/>
    <w:semiHidden/>
    <w:rsid w:val="008F7FC8"/>
    <w:rPr>
      <w:szCs w:val="20"/>
    </w:rPr>
  </w:style>
  <w:style w:type="paragraph" w:styleId="CommentSubject">
    <w:name w:val="annotation subject"/>
    <w:basedOn w:val="CommentText"/>
    <w:next w:val="CommentText"/>
    <w:link w:val="CommentSubjectChar"/>
    <w:uiPriority w:val="99"/>
    <w:semiHidden/>
    <w:unhideWhenUsed/>
    <w:rsid w:val="008F7FC8"/>
    <w:rPr>
      <w:b/>
      <w:bCs/>
    </w:rPr>
  </w:style>
  <w:style w:type="character" w:customStyle="1" w:styleId="CommentSubjectChar">
    <w:name w:val="Comment Subject Char"/>
    <w:basedOn w:val="CommentTextChar"/>
    <w:link w:val="CommentSubject"/>
    <w:uiPriority w:val="99"/>
    <w:semiHidden/>
    <w:rsid w:val="008F7FC8"/>
    <w:rPr>
      <w:b/>
      <w:bCs/>
      <w:szCs w:val="20"/>
    </w:rPr>
  </w:style>
  <w:style w:type="character" w:styleId="Hyperlink">
    <w:name w:val="Hyperlink"/>
    <w:basedOn w:val="DefaultParagraphFont"/>
    <w:uiPriority w:val="99"/>
    <w:unhideWhenUsed/>
    <w:rsid w:val="00CB3DDB"/>
    <w:rPr>
      <w:color w:val="0563C1" w:themeColor="hyperlink"/>
      <w:u w:val="single"/>
    </w:rPr>
  </w:style>
  <w:style w:type="character" w:customStyle="1" w:styleId="UnresolvedMention1">
    <w:name w:val="Unresolved Mention1"/>
    <w:basedOn w:val="DefaultParagraphFon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82E2-75A5-4F56-B9BC-5004277A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4</cp:revision>
  <cp:lastPrinted>2019-11-07T09:48:00Z</cp:lastPrinted>
  <dcterms:created xsi:type="dcterms:W3CDTF">2022-04-04T06:00:00Z</dcterms:created>
  <dcterms:modified xsi:type="dcterms:W3CDTF">2022-04-04T06:02:00Z</dcterms:modified>
</cp:coreProperties>
</file>