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21BED" w14:textId="77777777" w:rsidR="007141CE" w:rsidRPr="007141CE" w:rsidRDefault="00616A15" w:rsidP="007141CE">
      <w:pPr>
        <w:pBdr>
          <w:top w:val="nil"/>
          <w:left w:val="nil"/>
          <w:bottom w:val="nil"/>
          <w:right w:val="nil"/>
          <w:between w:val="nil"/>
        </w:pBdr>
        <w:spacing w:line="240" w:lineRule="auto"/>
        <w:rPr>
          <w:b/>
          <w:color w:val="000000"/>
          <w:sz w:val="28"/>
          <w:szCs w:val="28"/>
          <w:lang w:val="en-GB"/>
        </w:rPr>
      </w:pPr>
      <w:r w:rsidRPr="007141CE">
        <w:rPr>
          <w:b/>
          <w:color w:val="000000"/>
          <w:sz w:val="28"/>
          <w:szCs w:val="28"/>
          <w:lang w:val="en-GB"/>
        </w:rPr>
        <w:t>TUDOR GOES PINK WITH INTER MIAMI CF!</w:t>
      </w:r>
    </w:p>
    <w:p w14:paraId="7C4B752E" w14:textId="60FB01D4" w:rsidR="00827D0D" w:rsidRPr="007141CE" w:rsidRDefault="00616A15" w:rsidP="007141CE">
      <w:pPr>
        <w:pBdr>
          <w:top w:val="nil"/>
          <w:left w:val="nil"/>
          <w:bottom w:val="nil"/>
          <w:right w:val="nil"/>
          <w:between w:val="nil"/>
        </w:pBdr>
        <w:spacing w:line="240" w:lineRule="auto"/>
        <w:rPr>
          <w:sz w:val="22"/>
          <w:szCs w:val="22"/>
          <w:lang w:val="en-GB"/>
        </w:rPr>
      </w:pPr>
      <w:r w:rsidRPr="007141CE">
        <w:rPr>
          <w:lang w:val="en-GB"/>
        </w:rPr>
        <w:br/>
      </w:r>
      <w:r w:rsidRPr="007141CE">
        <w:rPr>
          <w:color w:val="000000"/>
          <w:sz w:val="22"/>
          <w:szCs w:val="22"/>
          <w:lang w:val="en-GB"/>
        </w:rPr>
        <w:t xml:space="preserve">That’s right, TUDOR is now the Official Timekeeper of Inter Miami CF, </w:t>
      </w:r>
      <w:r w:rsidRPr="007141CE">
        <w:rPr>
          <w:sz w:val="22"/>
          <w:szCs w:val="22"/>
          <w:lang w:val="en-GB"/>
        </w:rPr>
        <w:t xml:space="preserve">the global </w:t>
      </w:r>
      <w:commentRangeStart w:id="0"/>
      <w:r w:rsidRPr="009B4D4B">
        <w:rPr>
          <w:sz w:val="22"/>
          <w:szCs w:val="22"/>
          <w:highlight w:val="yellow"/>
          <w:lang w:val="en-GB"/>
          <w:rPrChange w:id="1" w:author="Jenna BABLER" w:date="2024-04-02T14:22:00Z" w16du:dateUtc="2024-04-02T12:22:00Z">
            <w:rPr>
              <w:sz w:val="22"/>
              <w:szCs w:val="22"/>
              <w:lang w:val="en-GB"/>
            </w:rPr>
          </w:rPrChange>
        </w:rPr>
        <w:t xml:space="preserve">Club </w:t>
      </w:r>
      <w:commentRangeEnd w:id="0"/>
      <w:r w:rsidR="006437B6" w:rsidRPr="009B4D4B">
        <w:rPr>
          <w:rStyle w:val="Marquedecommentaire"/>
          <w:highlight w:val="yellow"/>
          <w:rPrChange w:id="2" w:author="Jenna BABLER" w:date="2024-04-02T14:22:00Z" w16du:dateUtc="2024-04-02T12:22:00Z">
            <w:rPr>
              <w:rStyle w:val="Marquedecommentaire"/>
            </w:rPr>
          </w:rPrChange>
        </w:rPr>
        <w:commentReference w:id="0"/>
      </w:r>
      <w:r w:rsidRPr="007141CE">
        <w:rPr>
          <w:sz w:val="22"/>
          <w:szCs w:val="22"/>
          <w:lang w:val="en-GB"/>
        </w:rPr>
        <w:t xml:space="preserve">bringing world-class </w:t>
      </w:r>
      <w:r w:rsidRPr="007141CE">
        <w:rPr>
          <w:i/>
          <w:iCs/>
          <w:sz w:val="22"/>
          <w:szCs w:val="22"/>
        </w:rPr>
        <w:t>fútbol</w:t>
      </w:r>
      <w:r w:rsidRPr="007141CE">
        <w:rPr>
          <w:sz w:val="22"/>
          <w:szCs w:val="22"/>
          <w:lang w:val="en-GB"/>
        </w:rPr>
        <w:t xml:space="preserve"> to fans locally and worldwide. B</w:t>
      </w:r>
      <w:r w:rsidRPr="007141CE">
        <w:rPr>
          <w:color w:val="000000"/>
          <w:sz w:val="22"/>
          <w:szCs w:val="22"/>
          <w:lang w:val="en-GB"/>
        </w:rPr>
        <w:t xml:space="preserve">orn from a daring spirit, the </w:t>
      </w:r>
      <w:r w:rsidRPr="009B4D4B">
        <w:rPr>
          <w:sz w:val="22"/>
          <w:szCs w:val="22"/>
          <w:highlight w:val="yellow"/>
          <w:lang w:val="en-GB"/>
          <w:rPrChange w:id="3" w:author="Jenna BABLER" w:date="2024-04-02T14:22:00Z" w16du:dateUtc="2024-04-02T12:22:00Z">
            <w:rPr>
              <w:sz w:val="22"/>
              <w:szCs w:val="22"/>
              <w:lang w:val="en-GB"/>
            </w:rPr>
          </w:rPrChange>
        </w:rPr>
        <w:t>C</w:t>
      </w:r>
      <w:r w:rsidRPr="009B4D4B">
        <w:rPr>
          <w:color w:val="000000"/>
          <w:sz w:val="22"/>
          <w:szCs w:val="22"/>
          <w:highlight w:val="yellow"/>
          <w:lang w:val="en-GB"/>
          <w:rPrChange w:id="4" w:author="Jenna BABLER" w:date="2024-04-02T14:22:00Z" w16du:dateUtc="2024-04-02T12:22:00Z">
            <w:rPr>
              <w:color w:val="000000"/>
              <w:sz w:val="22"/>
              <w:szCs w:val="22"/>
              <w:lang w:val="en-GB"/>
            </w:rPr>
          </w:rPrChange>
        </w:rPr>
        <w:t>lub</w:t>
      </w:r>
      <w:r w:rsidRPr="007141CE">
        <w:rPr>
          <w:color w:val="000000"/>
          <w:sz w:val="22"/>
          <w:szCs w:val="22"/>
          <w:lang w:val="en-GB"/>
        </w:rPr>
        <w:t xml:space="preserve"> is now one of the hottest teams in sports in just </w:t>
      </w:r>
      <w:r w:rsidRPr="007141CE">
        <w:rPr>
          <w:sz w:val="22"/>
          <w:szCs w:val="22"/>
          <w:lang w:val="en-GB"/>
        </w:rPr>
        <w:t>its fifth season.</w:t>
      </w:r>
    </w:p>
    <w:p w14:paraId="75DB6EFA" w14:textId="77777777" w:rsidR="00827D0D" w:rsidRPr="007141CE" w:rsidRDefault="00827D0D" w:rsidP="007141CE">
      <w:pPr>
        <w:spacing w:line="240" w:lineRule="auto"/>
        <w:jc w:val="both"/>
        <w:rPr>
          <w:b/>
          <w:sz w:val="22"/>
          <w:szCs w:val="22"/>
          <w:lang w:val="en-GB"/>
        </w:rPr>
      </w:pPr>
    </w:p>
    <w:p w14:paraId="7E3D6407" w14:textId="2C6909B2" w:rsidR="00827D0D" w:rsidRPr="007141CE" w:rsidRDefault="00616A15" w:rsidP="007141CE">
      <w:pPr>
        <w:spacing w:line="240" w:lineRule="auto"/>
        <w:jc w:val="both"/>
        <w:rPr>
          <w:color w:val="202122"/>
          <w:sz w:val="22"/>
          <w:szCs w:val="22"/>
          <w:highlight w:val="white"/>
          <w:lang w:val="en-GB"/>
        </w:rPr>
      </w:pPr>
      <w:r w:rsidRPr="007141CE">
        <w:rPr>
          <w:sz w:val="22"/>
          <w:szCs w:val="22"/>
          <w:highlight w:val="white"/>
          <w:lang w:val="en-GB"/>
        </w:rPr>
        <w:t xml:space="preserve">TUDOR believes in a </w:t>
      </w:r>
      <w:commentRangeStart w:id="5"/>
      <w:r w:rsidRPr="007141CE">
        <w:rPr>
          <w:i/>
          <w:sz w:val="22"/>
          <w:szCs w:val="22"/>
          <w:highlight w:val="white"/>
          <w:lang w:val="en-GB"/>
        </w:rPr>
        <w:t>Born To Dare</w:t>
      </w:r>
      <w:commentRangeEnd w:id="5"/>
      <w:r w:rsidR="0077387F">
        <w:rPr>
          <w:rStyle w:val="Marquedecommentaire"/>
        </w:rPr>
        <w:commentReference w:id="5"/>
      </w:r>
      <w:r w:rsidRPr="007141CE">
        <w:rPr>
          <w:sz w:val="22"/>
          <w:szCs w:val="22"/>
          <w:highlight w:val="white"/>
          <w:lang w:val="en-GB"/>
        </w:rPr>
        <w:t xml:space="preserve"> </w:t>
      </w:r>
      <w:commentRangeStart w:id="6"/>
      <w:del w:id="7" w:author="Jenna BABLER" w:date="2024-04-02T14:21:00Z" w16du:dateUtc="2024-04-02T12:21:00Z">
        <w:r w:rsidRPr="007141CE" w:rsidDel="009B4D4B">
          <w:rPr>
            <w:sz w:val="22"/>
            <w:szCs w:val="22"/>
            <w:highlight w:val="white"/>
            <w:lang w:val="en-GB"/>
          </w:rPr>
          <w:delText>S</w:delText>
        </w:r>
      </w:del>
      <w:ins w:id="8" w:author="Jenna BABLER" w:date="2024-04-02T14:21:00Z" w16du:dateUtc="2024-04-02T12:21:00Z">
        <w:r w:rsidR="009B4D4B">
          <w:rPr>
            <w:sz w:val="22"/>
            <w:szCs w:val="22"/>
            <w:highlight w:val="white"/>
            <w:lang w:val="en-GB"/>
          </w:rPr>
          <w:t>s</w:t>
        </w:r>
      </w:ins>
      <w:r w:rsidRPr="007141CE">
        <w:rPr>
          <w:sz w:val="22"/>
          <w:szCs w:val="22"/>
          <w:highlight w:val="white"/>
          <w:lang w:val="en-GB"/>
        </w:rPr>
        <w:t>pirit</w:t>
      </w:r>
      <w:commentRangeEnd w:id="6"/>
      <w:r w:rsidR="009B4D4B">
        <w:rPr>
          <w:rStyle w:val="Marquedecommentaire"/>
        </w:rPr>
        <w:commentReference w:id="6"/>
      </w:r>
      <w:r w:rsidRPr="007141CE">
        <w:rPr>
          <w:sz w:val="22"/>
          <w:szCs w:val="22"/>
          <w:highlight w:val="white"/>
          <w:lang w:val="en-GB"/>
        </w:rPr>
        <w:t xml:space="preserve"> and t</w:t>
      </w:r>
      <w:r w:rsidRPr="007141CE">
        <w:rPr>
          <w:sz w:val="22"/>
          <w:szCs w:val="22"/>
          <w:lang w:val="en-GB"/>
        </w:rPr>
        <w:t xml:space="preserve">hat’s exactly what TUDOR ambassador and Inter Miami Co-Owner David Beckham alongside Managing Owner Jorge </w:t>
      </w:r>
      <w:r w:rsidRPr="007141CE">
        <w:rPr>
          <w:sz w:val="22"/>
          <w:szCs w:val="22"/>
          <w:highlight w:val="white"/>
          <w:lang w:val="en-GB"/>
        </w:rPr>
        <w:t xml:space="preserve">Mas and Co-Owner Jose Mas represent and pursued through the audacious and visionary journey to build a </w:t>
      </w:r>
      <w:r w:rsidRPr="007141CE">
        <w:rPr>
          <w:i/>
          <w:iCs/>
          <w:sz w:val="22"/>
          <w:szCs w:val="22"/>
          <w:highlight w:val="white"/>
        </w:rPr>
        <w:t>fútbol</w:t>
      </w:r>
      <w:r w:rsidRPr="007141CE">
        <w:rPr>
          <w:sz w:val="22"/>
          <w:szCs w:val="22"/>
          <w:highlight w:val="white"/>
        </w:rPr>
        <w:t xml:space="preserve"> </w:t>
      </w:r>
      <w:r w:rsidRPr="00AA1FD5">
        <w:rPr>
          <w:sz w:val="22"/>
          <w:szCs w:val="22"/>
          <w:highlight w:val="yellow"/>
          <w:lang w:val="en-GB"/>
          <w:rPrChange w:id="9" w:author="Jenna BABLER" w:date="2024-04-02T14:29:00Z" w16du:dateUtc="2024-04-02T12:29:00Z">
            <w:rPr>
              <w:sz w:val="22"/>
              <w:szCs w:val="22"/>
              <w:highlight w:val="white"/>
              <w:lang w:val="en-GB"/>
            </w:rPr>
          </w:rPrChange>
        </w:rPr>
        <w:t xml:space="preserve">Club </w:t>
      </w:r>
      <w:r w:rsidRPr="007141CE">
        <w:rPr>
          <w:sz w:val="22"/>
          <w:szCs w:val="22"/>
          <w:highlight w:val="white"/>
          <w:lang w:val="en-GB"/>
        </w:rPr>
        <w:t xml:space="preserve">like no other. </w:t>
      </w:r>
      <w:r w:rsidRPr="007141CE">
        <w:rPr>
          <w:color w:val="202122"/>
          <w:sz w:val="22"/>
          <w:szCs w:val="22"/>
          <w:highlight w:val="white"/>
          <w:lang w:val="en-GB"/>
        </w:rPr>
        <w:t xml:space="preserve">The global </w:t>
      </w:r>
      <w:r w:rsidRPr="009B4D4B">
        <w:rPr>
          <w:color w:val="202122"/>
          <w:sz w:val="22"/>
          <w:szCs w:val="22"/>
          <w:highlight w:val="yellow"/>
          <w:lang w:val="en-GB"/>
          <w:rPrChange w:id="10" w:author="Jenna BABLER" w:date="2024-04-02T14:22:00Z" w16du:dateUtc="2024-04-02T12:22:00Z">
            <w:rPr>
              <w:color w:val="202122"/>
              <w:sz w:val="22"/>
              <w:szCs w:val="22"/>
              <w:highlight w:val="white"/>
              <w:lang w:val="en-GB"/>
            </w:rPr>
          </w:rPrChange>
        </w:rPr>
        <w:t>Club</w:t>
      </w:r>
      <w:r w:rsidRPr="007141CE">
        <w:rPr>
          <w:color w:val="202122"/>
          <w:sz w:val="22"/>
          <w:szCs w:val="22"/>
          <w:highlight w:val="white"/>
          <w:lang w:val="en-GB"/>
        </w:rPr>
        <w:t>, built entirely</w:t>
      </w:r>
      <w:r w:rsidRPr="007141CE">
        <w:rPr>
          <w:sz w:val="22"/>
          <w:szCs w:val="22"/>
          <w:highlight w:val="white"/>
          <w:lang w:val="en-GB"/>
        </w:rPr>
        <w:t xml:space="preserve"> from scratch and launched on a principle of</w:t>
      </w:r>
      <w:r w:rsidRPr="007141CE">
        <w:rPr>
          <w:color w:val="FF0000"/>
          <w:sz w:val="22"/>
          <w:szCs w:val="22"/>
          <w:highlight w:val="white"/>
          <w:lang w:val="en-GB"/>
        </w:rPr>
        <w:t xml:space="preserve"> </w:t>
      </w:r>
      <w:r w:rsidRPr="007141CE">
        <w:rPr>
          <w:sz w:val="22"/>
          <w:szCs w:val="22"/>
          <w:highlight w:val="white"/>
          <w:lang w:val="en-GB"/>
        </w:rPr>
        <w:t>Freedom to Dream, is now home to some o</w:t>
      </w:r>
      <w:r w:rsidRPr="007141CE">
        <w:rPr>
          <w:sz w:val="22"/>
          <w:szCs w:val="22"/>
          <w:lang w:val="en-GB"/>
        </w:rPr>
        <w:t>f the best players in the world</w:t>
      </w:r>
      <w:r w:rsidRPr="007141CE">
        <w:rPr>
          <w:color w:val="202122"/>
          <w:sz w:val="22"/>
          <w:szCs w:val="22"/>
          <w:highlight w:val="white"/>
          <w:lang w:val="en-GB"/>
        </w:rPr>
        <w:t>.</w:t>
      </w:r>
    </w:p>
    <w:p w14:paraId="14336073" w14:textId="77777777" w:rsidR="00827D0D" w:rsidRPr="007141CE" w:rsidRDefault="00827D0D" w:rsidP="007141CE">
      <w:pPr>
        <w:spacing w:line="240" w:lineRule="auto"/>
        <w:jc w:val="both"/>
        <w:rPr>
          <w:color w:val="202122"/>
          <w:sz w:val="22"/>
          <w:szCs w:val="22"/>
          <w:highlight w:val="white"/>
          <w:lang w:val="en-GB"/>
        </w:rPr>
      </w:pPr>
    </w:p>
    <w:p w14:paraId="1207D1A7" w14:textId="77777777" w:rsidR="00827D0D" w:rsidRPr="007141CE" w:rsidRDefault="00616A15" w:rsidP="007141CE">
      <w:pPr>
        <w:spacing w:line="240" w:lineRule="auto"/>
        <w:jc w:val="both"/>
        <w:rPr>
          <w:b/>
          <w:color w:val="202122"/>
          <w:sz w:val="22"/>
          <w:szCs w:val="22"/>
          <w:highlight w:val="white"/>
          <w:lang w:val="en-GB"/>
        </w:rPr>
      </w:pPr>
      <w:r w:rsidRPr="007141CE">
        <w:rPr>
          <w:b/>
          <w:color w:val="202122"/>
          <w:sz w:val="22"/>
          <w:szCs w:val="22"/>
          <w:highlight w:val="white"/>
          <w:lang w:val="en-GB"/>
        </w:rPr>
        <w:t>THE DARING COLOUR PINK</w:t>
      </w:r>
    </w:p>
    <w:p w14:paraId="5102BE25" w14:textId="52BDEBE6" w:rsidR="00827D0D" w:rsidRPr="007141CE" w:rsidRDefault="00616A15" w:rsidP="007141CE">
      <w:pPr>
        <w:spacing w:line="240" w:lineRule="auto"/>
        <w:jc w:val="both"/>
        <w:rPr>
          <w:color w:val="202122"/>
          <w:sz w:val="22"/>
          <w:szCs w:val="22"/>
          <w:highlight w:val="white"/>
          <w:lang w:val="en-GB"/>
        </w:rPr>
      </w:pPr>
      <w:r w:rsidRPr="007141CE">
        <w:rPr>
          <w:color w:val="202122"/>
          <w:sz w:val="22"/>
          <w:szCs w:val="22"/>
          <w:highlight w:val="white"/>
          <w:lang w:val="en-GB"/>
        </w:rPr>
        <w:t xml:space="preserve">To make the </w:t>
      </w:r>
      <w:r w:rsidRPr="009B4D4B">
        <w:rPr>
          <w:color w:val="202122"/>
          <w:sz w:val="22"/>
          <w:szCs w:val="22"/>
          <w:highlight w:val="yellow"/>
          <w:lang w:val="en-GB"/>
          <w:rPrChange w:id="11" w:author="Jenna BABLER" w:date="2024-04-02T14:22:00Z" w16du:dateUtc="2024-04-02T12:22:00Z">
            <w:rPr>
              <w:color w:val="202122"/>
              <w:sz w:val="22"/>
              <w:szCs w:val="22"/>
              <w:highlight w:val="white"/>
              <w:lang w:val="en-GB"/>
            </w:rPr>
          </w:rPrChange>
        </w:rPr>
        <w:t xml:space="preserve">Club </w:t>
      </w:r>
      <w:r w:rsidRPr="007141CE">
        <w:rPr>
          <w:color w:val="202122"/>
          <w:sz w:val="22"/>
          <w:szCs w:val="22"/>
          <w:highlight w:val="white"/>
          <w:lang w:val="en-GB"/>
        </w:rPr>
        <w:t xml:space="preserve">stand out, Inter Miami CF chose pink, an iconic colour that reflects South Florida’s vibrant soul and has captivated the world. A colour that represents the daring spirit of the </w:t>
      </w:r>
      <w:r w:rsidRPr="009B4D4B">
        <w:rPr>
          <w:color w:val="202122"/>
          <w:sz w:val="22"/>
          <w:szCs w:val="22"/>
          <w:highlight w:val="yellow"/>
          <w:lang w:val="en-GB"/>
          <w:rPrChange w:id="12" w:author="Jenna BABLER" w:date="2024-04-02T14:22:00Z" w16du:dateUtc="2024-04-02T12:22:00Z">
            <w:rPr>
              <w:color w:val="202122"/>
              <w:sz w:val="22"/>
              <w:szCs w:val="22"/>
              <w:highlight w:val="white"/>
              <w:lang w:val="en-GB"/>
            </w:rPr>
          </w:rPrChange>
        </w:rPr>
        <w:t xml:space="preserve">Club </w:t>
      </w:r>
      <w:r w:rsidRPr="007141CE">
        <w:rPr>
          <w:color w:val="202122"/>
          <w:sz w:val="22"/>
          <w:szCs w:val="22"/>
          <w:highlight w:val="white"/>
          <w:lang w:val="en-GB"/>
        </w:rPr>
        <w:t>and its fans. This is the spirit that gave birth to TUDOR</w:t>
      </w:r>
      <w:commentRangeStart w:id="13"/>
      <w:del w:id="14" w:author="Jenna BABLER" w:date="2024-04-02T14:20:00Z" w16du:dateUtc="2024-04-02T12:20:00Z">
        <w:r w:rsidRPr="007141CE" w:rsidDel="009B4D4B">
          <w:rPr>
            <w:color w:val="202122"/>
            <w:sz w:val="22"/>
            <w:szCs w:val="22"/>
            <w:highlight w:val="white"/>
            <w:lang w:val="en-GB"/>
          </w:rPr>
          <w:delText>,</w:delText>
        </w:r>
      </w:del>
      <w:commentRangeEnd w:id="13"/>
      <w:r w:rsidR="009B4D4B">
        <w:rPr>
          <w:rStyle w:val="Marquedecommentaire"/>
        </w:rPr>
        <w:commentReference w:id="13"/>
      </w:r>
      <w:r w:rsidRPr="007141CE">
        <w:rPr>
          <w:color w:val="202122"/>
          <w:sz w:val="22"/>
          <w:szCs w:val="22"/>
          <w:highlight w:val="white"/>
          <w:lang w:val="en-GB"/>
        </w:rPr>
        <w:t xml:space="preserve"> close to a century ago, an attitude that’s summarized in our brand signature</w:t>
      </w:r>
      <w:commentRangeStart w:id="15"/>
      <w:ins w:id="16" w:author="Jenna BABLER" w:date="2024-04-02T14:20:00Z" w16du:dateUtc="2024-04-02T12:20:00Z">
        <w:r w:rsidR="009B4D4B">
          <w:rPr>
            <w:color w:val="202122"/>
            <w:sz w:val="22"/>
            <w:szCs w:val="22"/>
            <w:highlight w:val="white"/>
            <w:lang w:val="en-GB"/>
          </w:rPr>
          <w:t>,</w:t>
        </w:r>
        <w:commentRangeEnd w:id="15"/>
        <w:r w:rsidR="009B4D4B">
          <w:rPr>
            <w:rStyle w:val="Marquedecommentaire"/>
          </w:rPr>
          <w:commentReference w:id="15"/>
        </w:r>
      </w:ins>
      <w:r w:rsidRPr="007141CE">
        <w:rPr>
          <w:color w:val="202122"/>
          <w:sz w:val="22"/>
          <w:szCs w:val="22"/>
          <w:highlight w:val="white"/>
          <w:lang w:val="en-GB"/>
        </w:rPr>
        <w:t xml:space="preserve"> </w:t>
      </w:r>
      <w:commentRangeStart w:id="17"/>
      <w:r w:rsidRPr="007141CE">
        <w:rPr>
          <w:i/>
          <w:color w:val="202122"/>
          <w:sz w:val="22"/>
          <w:szCs w:val="22"/>
          <w:highlight w:val="white"/>
          <w:lang w:val="en-GB"/>
        </w:rPr>
        <w:t>Born To Dare</w:t>
      </w:r>
      <w:commentRangeEnd w:id="17"/>
      <w:r w:rsidR="0077387F">
        <w:rPr>
          <w:rStyle w:val="Marquedecommentaire"/>
        </w:rPr>
        <w:commentReference w:id="17"/>
      </w:r>
      <w:r w:rsidRPr="007141CE">
        <w:rPr>
          <w:color w:val="202122"/>
          <w:sz w:val="22"/>
          <w:szCs w:val="22"/>
          <w:highlight w:val="white"/>
          <w:lang w:val="en-GB"/>
        </w:rPr>
        <w:t>.</w:t>
      </w:r>
    </w:p>
    <w:p w14:paraId="71458068" w14:textId="77777777" w:rsidR="00827D0D" w:rsidRPr="007141CE" w:rsidRDefault="00827D0D" w:rsidP="007141CE">
      <w:pPr>
        <w:spacing w:line="240" w:lineRule="auto"/>
        <w:jc w:val="both"/>
        <w:rPr>
          <w:color w:val="202122"/>
          <w:sz w:val="22"/>
          <w:szCs w:val="22"/>
          <w:highlight w:val="white"/>
          <w:lang w:val="en-GB"/>
        </w:rPr>
      </w:pPr>
    </w:p>
    <w:p w14:paraId="125C165C" w14:textId="77777777" w:rsidR="00827D0D" w:rsidRPr="007141CE" w:rsidRDefault="00616A15" w:rsidP="007141CE">
      <w:pPr>
        <w:spacing w:line="240" w:lineRule="auto"/>
        <w:jc w:val="both"/>
        <w:rPr>
          <w:b/>
          <w:color w:val="202122"/>
          <w:sz w:val="22"/>
          <w:szCs w:val="22"/>
          <w:highlight w:val="white"/>
          <w:lang w:val="en-GB"/>
        </w:rPr>
      </w:pPr>
      <w:r w:rsidRPr="007141CE">
        <w:rPr>
          <w:b/>
          <w:color w:val="202122"/>
          <w:sz w:val="22"/>
          <w:szCs w:val="22"/>
          <w:highlight w:val="white"/>
          <w:lang w:val="en-GB"/>
        </w:rPr>
        <w:t>TUDOR IS THE OFFICIAL TIMEKEEPER OF INTER MIAMI CF</w:t>
      </w:r>
    </w:p>
    <w:p w14:paraId="71D29592" w14:textId="6B2481B8" w:rsidR="00827D0D" w:rsidRPr="007141CE" w:rsidRDefault="00616A15" w:rsidP="007141CE">
      <w:pPr>
        <w:spacing w:line="240" w:lineRule="auto"/>
        <w:jc w:val="both"/>
        <w:rPr>
          <w:color w:val="202122"/>
          <w:sz w:val="22"/>
          <w:szCs w:val="22"/>
          <w:highlight w:val="white"/>
          <w:lang w:val="en-GB"/>
        </w:rPr>
      </w:pPr>
      <w:r w:rsidRPr="007141CE">
        <w:rPr>
          <w:color w:val="202122"/>
          <w:sz w:val="22"/>
          <w:szCs w:val="22"/>
          <w:highlight w:val="white"/>
          <w:lang w:val="en-GB"/>
        </w:rPr>
        <w:t>Now, TUDOR is the Official Timekeeper of the most exciting football team</w:t>
      </w:r>
      <w:commentRangeStart w:id="18"/>
      <w:ins w:id="19" w:author="Jenna BABLER" w:date="2024-04-02T14:09:00Z" w16du:dateUtc="2024-04-02T12:09:00Z">
        <w:r w:rsidR="006437B6">
          <w:rPr>
            <w:color w:val="202122"/>
            <w:sz w:val="22"/>
            <w:szCs w:val="22"/>
            <w:highlight w:val="white"/>
            <w:lang w:val="en-GB"/>
          </w:rPr>
          <w:t>,</w:t>
        </w:r>
      </w:ins>
      <w:commentRangeEnd w:id="18"/>
      <w:ins w:id="20" w:author="Jenna BABLER" w:date="2024-04-02T14:10:00Z" w16du:dateUtc="2024-04-02T12:10:00Z">
        <w:r w:rsidR="006437B6">
          <w:rPr>
            <w:rStyle w:val="Marquedecommentaire"/>
          </w:rPr>
          <w:commentReference w:id="18"/>
        </w:r>
      </w:ins>
      <w:r w:rsidRPr="007141CE">
        <w:rPr>
          <w:color w:val="202122"/>
          <w:sz w:val="22"/>
          <w:szCs w:val="22"/>
          <w:highlight w:val="white"/>
          <w:lang w:val="en-GB"/>
        </w:rPr>
        <w:t xml:space="preserve"> and that means you will be seeing the TUDOR </w:t>
      </w:r>
      <w:ins w:id="21" w:author="Jenna BABLER" w:date="2024-04-02T14:30:00Z" w16du:dateUtc="2024-04-02T12:30:00Z">
        <w:r w:rsidR="00AA1FD5">
          <w:rPr>
            <w:color w:val="202122"/>
            <w:sz w:val="22"/>
            <w:szCs w:val="22"/>
            <w:highlight w:val="white"/>
            <w:lang w:val="en-GB"/>
          </w:rPr>
          <w:t>s</w:t>
        </w:r>
      </w:ins>
      <w:commentRangeStart w:id="22"/>
      <w:del w:id="23" w:author="Jenna BABLER" w:date="2024-04-02T14:30:00Z" w16du:dateUtc="2024-04-02T12:30:00Z">
        <w:r w:rsidRPr="007141CE" w:rsidDel="00AA1FD5">
          <w:rPr>
            <w:color w:val="202122"/>
            <w:sz w:val="22"/>
            <w:szCs w:val="22"/>
            <w:highlight w:val="white"/>
            <w:lang w:val="en-GB"/>
          </w:rPr>
          <w:delText>S</w:delText>
        </w:r>
      </w:del>
      <w:r w:rsidRPr="007141CE">
        <w:rPr>
          <w:color w:val="202122"/>
          <w:sz w:val="22"/>
          <w:szCs w:val="22"/>
          <w:highlight w:val="white"/>
          <w:lang w:val="en-GB"/>
        </w:rPr>
        <w:t xml:space="preserve">hield </w:t>
      </w:r>
      <w:commentRangeEnd w:id="22"/>
      <w:r w:rsidR="006437B6">
        <w:rPr>
          <w:rStyle w:val="Marquedecommentaire"/>
        </w:rPr>
        <w:commentReference w:id="22"/>
      </w:r>
      <w:r w:rsidRPr="007141CE">
        <w:rPr>
          <w:color w:val="202122"/>
          <w:sz w:val="22"/>
          <w:szCs w:val="22"/>
          <w:highlight w:val="white"/>
          <w:lang w:val="en-GB"/>
        </w:rPr>
        <w:t xml:space="preserve">around Inter Miami’s Chase Stadium. Speaking of watches tied to Inter Miami CF, TUDOR worked with David Beckham long before the </w:t>
      </w:r>
      <w:r w:rsidRPr="009B4D4B">
        <w:rPr>
          <w:color w:val="202122"/>
          <w:sz w:val="22"/>
          <w:szCs w:val="22"/>
          <w:highlight w:val="yellow"/>
          <w:lang w:val="en-GB"/>
          <w:rPrChange w:id="24" w:author="Jenna BABLER" w:date="2024-04-02T14:23:00Z" w16du:dateUtc="2024-04-02T12:23:00Z">
            <w:rPr>
              <w:color w:val="202122"/>
              <w:sz w:val="22"/>
              <w:szCs w:val="22"/>
              <w:highlight w:val="white"/>
              <w:lang w:val="en-GB"/>
            </w:rPr>
          </w:rPrChange>
        </w:rPr>
        <w:t xml:space="preserve">Club </w:t>
      </w:r>
      <w:r w:rsidRPr="007141CE">
        <w:rPr>
          <w:color w:val="202122"/>
          <w:sz w:val="22"/>
          <w:szCs w:val="22"/>
          <w:highlight w:val="white"/>
          <w:lang w:val="en-GB"/>
        </w:rPr>
        <w:t>was born, and many years ago</w:t>
      </w:r>
      <w:commentRangeStart w:id="25"/>
      <w:ins w:id="26" w:author="Jenna BABLER" w:date="2024-04-02T14:11:00Z" w16du:dateUtc="2024-04-02T12:11:00Z">
        <w:r w:rsidR="006437B6">
          <w:rPr>
            <w:color w:val="202122"/>
            <w:sz w:val="22"/>
            <w:szCs w:val="22"/>
            <w:highlight w:val="white"/>
            <w:lang w:val="en-GB"/>
          </w:rPr>
          <w:t>,</w:t>
        </w:r>
        <w:commentRangeEnd w:id="25"/>
        <w:r w:rsidR="006437B6">
          <w:rPr>
            <w:rStyle w:val="Marquedecommentaire"/>
          </w:rPr>
          <w:commentReference w:id="25"/>
        </w:r>
      </w:ins>
      <w:r w:rsidRPr="007141CE">
        <w:rPr>
          <w:color w:val="202122"/>
          <w:sz w:val="22"/>
          <w:szCs w:val="22"/>
          <w:highlight w:val="white"/>
          <w:lang w:val="en-GB"/>
        </w:rPr>
        <w:t xml:space="preserve"> TUDOR presented him with a unique TUDOR Pelagos model bearing the Inter Miami CF crest on the dial. David has been wearing that watch for every match. In a way, TUDOR has been with Inter Miami CF since day one, only now it’s official.</w:t>
      </w:r>
    </w:p>
    <w:p w14:paraId="36C0ED30" w14:textId="77777777" w:rsidR="00827D0D" w:rsidRPr="007141CE" w:rsidRDefault="00827D0D" w:rsidP="007141CE">
      <w:pPr>
        <w:pBdr>
          <w:top w:val="nil"/>
          <w:left w:val="nil"/>
          <w:bottom w:val="nil"/>
          <w:right w:val="nil"/>
          <w:between w:val="nil"/>
        </w:pBdr>
        <w:spacing w:line="240" w:lineRule="auto"/>
        <w:jc w:val="both"/>
        <w:rPr>
          <w:b/>
          <w:color w:val="000000"/>
          <w:sz w:val="22"/>
          <w:szCs w:val="22"/>
          <w:lang w:val="en-GB"/>
        </w:rPr>
      </w:pPr>
    </w:p>
    <w:p w14:paraId="22581AB0" w14:textId="77777777" w:rsidR="00827D0D" w:rsidRPr="007141CE" w:rsidRDefault="00616A15" w:rsidP="007141CE">
      <w:pPr>
        <w:pBdr>
          <w:top w:val="nil"/>
          <w:left w:val="nil"/>
          <w:bottom w:val="nil"/>
          <w:right w:val="nil"/>
          <w:between w:val="nil"/>
        </w:pBdr>
        <w:spacing w:line="240" w:lineRule="auto"/>
        <w:jc w:val="both"/>
        <w:rPr>
          <w:b/>
          <w:color w:val="000000"/>
          <w:sz w:val="22"/>
          <w:szCs w:val="22"/>
          <w:lang w:val="en-GB"/>
        </w:rPr>
      </w:pPr>
      <w:r w:rsidRPr="007141CE">
        <w:rPr>
          <w:b/>
          <w:color w:val="000000"/>
          <w:sz w:val="22"/>
          <w:szCs w:val="22"/>
          <w:lang w:val="en-GB"/>
        </w:rPr>
        <w:t xml:space="preserve">TUDOR IS </w:t>
      </w:r>
      <w:r w:rsidRPr="007141CE">
        <w:rPr>
          <w:b/>
          <w:i/>
          <w:color w:val="000000"/>
          <w:sz w:val="22"/>
          <w:szCs w:val="22"/>
          <w:lang w:val="en-GB"/>
        </w:rPr>
        <w:t>BORN TO DARE</w:t>
      </w:r>
    </w:p>
    <w:p w14:paraId="29049A05" w14:textId="3D6BC71F" w:rsidR="00827D0D" w:rsidRPr="007141CE" w:rsidRDefault="00616A15" w:rsidP="007141CE">
      <w:pPr>
        <w:pBdr>
          <w:top w:val="nil"/>
          <w:left w:val="nil"/>
          <w:bottom w:val="nil"/>
          <w:right w:val="nil"/>
          <w:between w:val="nil"/>
        </w:pBdr>
        <w:spacing w:line="240" w:lineRule="auto"/>
        <w:jc w:val="both"/>
        <w:rPr>
          <w:color w:val="000000"/>
          <w:sz w:val="22"/>
          <w:szCs w:val="22"/>
          <w:lang w:val="en-GB"/>
        </w:rPr>
      </w:pPr>
      <w:r w:rsidRPr="007141CE">
        <w:rPr>
          <w:color w:val="000000"/>
          <w:sz w:val="22"/>
          <w:szCs w:val="22"/>
          <w:lang w:val="en-GB"/>
        </w:rPr>
        <w:t xml:space="preserve">The TUDOR signature is </w:t>
      </w:r>
      <w:commentRangeStart w:id="27"/>
      <w:r w:rsidRPr="007141CE">
        <w:rPr>
          <w:i/>
          <w:color w:val="000000"/>
          <w:sz w:val="22"/>
          <w:szCs w:val="22"/>
          <w:lang w:val="en-GB"/>
        </w:rPr>
        <w:t>Born To Dare</w:t>
      </w:r>
      <w:commentRangeEnd w:id="27"/>
      <w:r w:rsidR="0077387F">
        <w:rPr>
          <w:rStyle w:val="Marquedecommentaire"/>
        </w:rPr>
        <w:commentReference w:id="27"/>
      </w:r>
      <w:r w:rsidRPr="007141CE">
        <w:rPr>
          <w:color w:val="000000"/>
          <w:sz w:val="22"/>
          <w:szCs w:val="22"/>
          <w:lang w:val="en-GB"/>
        </w:rPr>
        <w:t xml:space="preserve">. It reflects both the history of the brand and what it stands for today. It tells the adventures of individuals who have achieved the extraordinary on land, on ice, in the air and underwater, with a TUDOR watch on their wrists. It also refers to the vision of Hans Wilsdorf, the founder of TUDOR, who manufactured TUDOR watches to withstand the most extreme conditions, watches made for the most daring lifestyles. Finally, it is testimony to TUDOR's pioneering approach to watchmaking, which has helped to make it what it is today. At the cutting edge of the watchmaking industry, the brand's innovations are now essential benchmarks. The TUDOR </w:t>
      </w:r>
      <w:commentRangeStart w:id="28"/>
      <w:r w:rsidRPr="007141CE">
        <w:rPr>
          <w:i/>
          <w:color w:val="000000"/>
          <w:sz w:val="22"/>
          <w:szCs w:val="22"/>
          <w:lang w:val="en-GB"/>
        </w:rPr>
        <w:t>Born To Dare</w:t>
      </w:r>
      <w:commentRangeEnd w:id="28"/>
      <w:r w:rsidR="0077387F">
        <w:rPr>
          <w:rStyle w:val="Marquedecommentaire"/>
        </w:rPr>
        <w:commentReference w:id="28"/>
      </w:r>
      <w:r w:rsidRPr="007141CE">
        <w:rPr>
          <w:color w:val="000000"/>
          <w:sz w:val="22"/>
          <w:szCs w:val="22"/>
          <w:lang w:val="en-GB"/>
        </w:rPr>
        <w:t xml:space="preserve"> spirit is supported globally by high-profile ambassadors and partnerships - including David Beckham, Jay Chou, the All Blacks, the TUDOR Pro Cycling Team, the Alinghi Red Bull Racing team, the Visa Cash App RB Formula One team, the World Surf League, </w:t>
      </w:r>
      <w:commentRangeStart w:id="29"/>
      <w:del w:id="30" w:author="Jenna BABLER" w:date="2024-04-02T14:12:00Z" w16du:dateUtc="2024-04-02T12:12:00Z">
        <w:r w:rsidRPr="007141CE" w:rsidDel="006437B6">
          <w:rPr>
            <w:color w:val="000000"/>
            <w:sz w:val="22"/>
            <w:szCs w:val="22"/>
            <w:lang w:val="en-GB"/>
          </w:rPr>
          <w:delText xml:space="preserve">the </w:delText>
        </w:r>
      </w:del>
      <w:r w:rsidRPr="007141CE">
        <w:rPr>
          <w:color w:val="000000"/>
          <w:sz w:val="22"/>
          <w:szCs w:val="22"/>
          <w:lang w:val="en-GB"/>
        </w:rPr>
        <w:t>big wave surfer Nic von Rupp</w:t>
      </w:r>
      <w:ins w:id="31" w:author="Jenna BABLER" w:date="2024-04-02T14:12:00Z" w16du:dateUtc="2024-04-02T12:12:00Z">
        <w:r w:rsidR="006437B6">
          <w:rPr>
            <w:color w:val="000000"/>
            <w:sz w:val="22"/>
            <w:szCs w:val="22"/>
            <w:lang w:val="en-GB"/>
          </w:rPr>
          <w:t>,</w:t>
        </w:r>
      </w:ins>
      <w:del w:id="32" w:author="Jenna BABLER" w:date="2024-04-02T14:12:00Z" w16du:dateUtc="2024-04-02T12:12:00Z">
        <w:r w:rsidRPr="007141CE" w:rsidDel="006437B6">
          <w:rPr>
            <w:color w:val="000000"/>
            <w:sz w:val="22"/>
            <w:szCs w:val="22"/>
            <w:lang w:val="en-GB"/>
          </w:rPr>
          <w:delText xml:space="preserve"> and the</w:delText>
        </w:r>
      </w:del>
      <w:r w:rsidRPr="007141CE">
        <w:rPr>
          <w:color w:val="000000"/>
          <w:sz w:val="22"/>
          <w:szCs w:val="22"/>
          <w:lang w:val="en-GB"/>
        </w:rPr>
        <w:t xml:space="preserve"> </w:t>
      </w:r>
      <w:commentRangeEnd w:id="29"/>
      <w:r w:rsidR="006437B6">
        <w:rPr>
          <w:rStyle w:val="Marquedecommentaire"/>
        </w:rPr>
        <w:commentReference w:id="29"/>
      </w:r>
      <w:r w:rsidRPr="007141CE">
        <w:rPr>
          <w:color w:val="000000"/>
          <w:sz w:val="22"/>
          <w:szCs w:val="22"/>
          <w:lang w:val="en-GB"/>
        </w:rPr>
        <w:t>triple World Champion freediver Morgan Bourc’his and now</w:t>
      </w:r>
      <w:r w:rsidRPr="007141CE">
        <w:rPr>
          <w:sz w:val="22"/>
          <w:szCs w:val="22"/>
          <w:lang w:val="en-GB"/>
        </w:rPr>
        <w:t xml:space="preserve"> </w:t>
      </w:r>
      <w:r w:rsidRPr="007141CE">
        <w:rPr>
          <w:color w:val="000000"/>
          <w:sz w:val="22"/>
          <w:szCs w:val="22"/>
          <w:lang w:val="en-GB"/>
        </w:rPr>
        <w:t>Inter Miami CF – whose achievements directly result from a daring, unique</w:t>
      </w:r>
      <w:commentRangeStart w:id="33"/>
      <w:del w:id="34" w:author="Jenna BABLER" w:date="2024-04-02T14:14:00Z" w16du:dateUtc="2024-04-02T12:14:00Z">
        <w:r w:rsidRPr="007141CE" w:rsidDel="009B4D4B">
          <w:rPr>
            <w:color w:val="000000"/>
            <w:sz w:val="22"/>
            <w:szCs w:val="22"/>
            <w:lang w:val="en-GB"/>
          </w:rPr>
          <w:delText>,</w:delText>
        </w:r>
      </w:del>
      <w:commentRangeEnd w:id="33"/>
      <w:r w:rsidR="009B4D4B">
        <w:rPr>
          <w:rStyle w:val="Marquedecommentaire"/>
        </w:rPr>
        <w:commentReference w:id="33"/>
      </w:r>
      <w:r w:rsidRPr="007141CE">
        <w:rPr>
          <w:color w:val="000000"/>
          <w:sz w:val="22"/>
          <w:szCs w:val="22"/>
          <w:lang w:val="en-GB"/>
        </w:rPr>
        <w:t xml:space="preserve"> approach to life.</w:t>
      </w:r>
    </w:p>
    <w:p w14:paraId="3095819E" w14:textId="77777777" w:rsidR="00827D0D" w:rsidRPr="007141CE" w:rsidRDefault="00827D0D" w:rsidP="007141CE">
      <w:pPr>
        <w:spacing w:line="240" w:lineRule="auto"/>
        <w:jc w:val="both"/>
        <w:rPr>
          <w:sz w:val="22"/>
          <w:szCs w:val="22"/>
          <w:lang w:val="en-GB"/>
        </w:rPr>
      </w:pPr>
    </w:p>
    <w:p w14:paraId="729A4F08" w14:textId="77777777" w:rsidR="00827D0D" w:rsidRPr="007141CE" w:rsidRDefault="00616A15" w:rsidP="007141CE">
      <w:pPr>
        <w:pBdr>
          <w:top w:val="nil"/>
          <w:left w:val="nil"/>
          <w:bottom w:val="nil"/>
          <w:right w:val="nil"/>
          <w:between w:val="nil"/>
        </w:pBdr>
        <w:spacing w:line="240" w:lineRule="auto"/>
        <w:jc w:val="both"/>
        <w:rPr>
          <w:b/>
          <w:color w:val="000000"/>
          <w:sz w:val="22"/>
          <w:szCs w:val="22"/>
          <w:lang w:val="en-GB"/>
        </w:rPr>
      </w:pPr>
      <w:r w:rsidRPr="007141CE">
        <w:rPr>
          <w:b/>
          <w:color w:val="000000"/>
          <w:sz w:val="22"/>
          <w:szCs w:val="22"/>
          <w:lang w:val="en-GB"/>
        </w:rPr>
        <w:t>ABOUT TUDOR</w:t>
      </w:r>
    </w:p>
    <w:p w14:paraId="24D6CE6F" w14:textId="07855463" w:rsidR="00827D0D" w:rsidRPr="007141CE" w:rsidRDefault="00616A15" w:rsidP="007141CE">
      <w:pPr>
        <w:spacing w:line="240" w:lineRule="auto"/>
        <w:jc w:val="both"/>
        <w:rPr>
          <w:sz w:val="22"/>
          <w:szCs w:val="22"/>
          <w:lang w:val="en-GB"/>
        </w:rPr>
      </w:pPr>
      <w:r w:rsidRPr="007141CE">
        <w:rPr>
          <w:sz w:val="22"/>
          <w:szCs w:val="22"/>
          <w:lang w:val="en-GB"/>
        </w:rPr>
        <w:t xml:space="preserve">TUDOR is an award-winning Swiss-made watch brand, offering watches with refined aesthetics, proven reliability and unique value for money. The origins of TUDOR date back to 1926, when "The Tudor" was first registered as a brand on behalf of the founder of Rolex, Hans Wilsdorf. He created the Montres TUDOR SA Company in 1946 to offer watches with the quality and dependability of a Rolex, at a more affordable price point. Because of their robustness and affordability, throughout their history TUDOR </w:t>
      </w:r>
      <w:r w:rsidRPr="007141CE">
        <w:rPr>
          <w:sz w:val="22"/>
          <w:szCs w:val="22"/>
          <w:lang w:val="en-GB"/>
        </w:rPr>
        <w:lastRenderedPageBreak/>
        <w:t xml:space="preserve">watches have been chosen by the boldest adventurers on land, underwater and on ice. Today, the TUDOR collection includes emblematic models such as Black Bay, Pelagos, 1926 and </w:t>
      </w:r>
      <w:ins w:id="35" w:author="Ozan YESIL" w:date="2024-04-02T16:37:00Z" w16du:dateUtc="2024-04-02T14:37:00Z">
        <w:r w:rsidR="0077387F">
          <w:rPr>
            <w:sz w:val="22"/>
            <w:szCs w:val="22"/>
            <w:lang w:val="en-GB"/>
          </w:rPr>
          <w:t xml:space="preserve">TUDOR </w:t>
        </w:r>
      </w:ins>
      <w:r w:rsidRPr="007141CE">
        <w:rPr>
          <w:sz w:val="22"/>
          <w:szCs w:val="22"/>
          <w:lang w:val="en-GB"/>
        </w:rPr>
        <w:t xml:space="preserve">Royal. Since 2015, TUDOR has also offered mechanical </w:t>
      </w:r>
      <w:commentRangeStart w:id="36"/>
      <w:r w:rsidRPr="007141CE">
        <w:rPr>
          <w:i/>
          <w:sz w:val="22"/>
          <w:szCs w:val="22"/>
          <w:lang w:val="en-GB"/>
        </w:rPr>
        <w:t>manufacture</w:t>
      </w:r>
      <w:r w:rsidRPr="007141CE">
        <w:rPr>
          <w:sz w:val="22"/>
          <w:szCs w:val="22"/>
          <w:lang w:val="en-GB"/>
        </w:rPr>
        <w:t xml:space="preserve"> movements </w:t>
      </w:r>
      <w:commentRangeEnd w:id="36"/>
      <w:r w:rsidR="009B4D4B">
        <w:rPr>
          <w:rStyle w:val="Marquedecommentaire"/>
        </w:rPr>
        <w:commentReference w:id="36"/>
      </w:r>
      <w:r w:rsidRPr="007141CE">
        <w:rPr>
          <w:sz w:val="22"/>
          <w:szCs w:val="22"/>
          <w:lang w:val="en-GB"/>
        </w:rPr>
        <w:t>with multiple functions and superior performance.</w:t>
      </w:r>
    </w:p>
    <w:p w14:paraId="74C9136C" w14:textId="77777777" w:rsidR="007141CE" w:rsidRPr="007141CE" w:rsidRDefault="007141CE" w:rsidP="007141CE">
      <w:pPr>
        <w:spacing w:line="240" w:lineRule="auto"/>
        <w:jc w:val="both"/>
        <w:rPr>
          <w:sz w:val="22"/>
          <w:szCs w:val="22"/>
          <w:lang w:val="en-GB"/>
        </w:rPr>
      </w:pPr>
    </w:p>
    <w:p w14:paraId="5FBA3AC9" w14:textId="573D30AE" w:rsidR="00827D0D" w:rsidRPr="007141CE" w:rsidRDefault="00616A15" w:rsidP="007141CE">
      <w:pPr>
        <w:pBdr>
          <w:top w:val="none" w:sz="0" w:space="0" w:color="E5E6E6"/>
          <w:left w:val="none" w:sz="0" w:space="0" w:color="E5E6E6"/>
          <w:bottom w:val="none" w:sz="0" w:space="0" w:color="E5E6E6"/>
          <w:right w:val="none" w:sz="0" w:space="0" w:color="E5E6E6"/>
          <w:between w:val="none" w:sz="0" w:space="0" w:color="E5E6E6"/>
        </w:pBdr>
        <w:spacing w:line="240" w:lineRule="auto"/>
        <w:rPr>
          <w:color w:val="151516"/>
          <w:sz w:val="22"/>
          <w:szCs w:val="22"/>
          <w:highlight w:val="white"/>
          <w:lang w:val="en-GB"/>
        </w:rPr>
      </w:pPr>
      <w:r w:rsidRPr="007141CE">
        <w:rPr>
          <w:b/>
          <w:color w:val="151516"/>
          <w:sz w:val="22"/>
          <w:szCs w:val="22"/>
          <w:highlight w:val="white"/>
          <w:lang w:val="en-GB"/>
        </w:rPr>
        <w:t>ABOUT INTER MIAMI CF</w:t>
      </w:r>
      <w:r w:rsidRPr="007141CE">
        <w:rPr>
          <w:b/>
          <w:color w:val="151516"/>
          <w:sz w:val="22"/>
          <w:szCs w:val="22"/>
          <w:highlight w:val="white"/>
          <w:u w:val="single"/>
          <w:lang w:val="en-GB"/>
        </w:rPr>
        <w:br/>
      </w:r>
      <w:r w:rsidRPr="00AA1FD5">
        <w:rPr>
          <w:color w:val="151516"/>
          <w:sz w:val="22"/>
          <w:szCs w:val="22"/>
          <w:highlight w:val="white"/>
          <w:lang w:val="en-GB"/>
        </w:rPr>
        <w:t xml:space="preserve">Club </w:t>
      </w:r>
      <w:r w:rsidRPr="007141CE">
        <w:rPr>
          <w:color w:val="151516"/>
          <w:sz w:val="22"/>
          <w:szCs w:val="22"/>
          <w:highlight w:val="white"/>
          <w:lang w:val="en-GB"/>
        </w:rPr>
        <w:t>International de Fútbol Miami, known as Inter Miami CF, is an American professional sports team in its fifth season in Major League Soccer. Inter Miami plays and trains at its 34-acre centralized facility, which includes Chase Stadium, a 50,000-square-foot training cent</w:t>
      </w:r>
      <w:r w:rsidR="007141CE">
        <w:rPr>
          <w:color w:val="151516"/>
          <w:sz w:val="22"/>
          <w:szCs w:val="22"/>
          <w:highlight w:val="white"/>
          <w:lang w:val="en-GB"/>
        </w:rPr>
        <w:t>re</w:t>
      </w:r>
      <w:r w:rsidRPr="007141CE">
        <w:rPr>
          <w:color w:val="151516"/>
          <w:sz w:val="22"/>
          <w:szCs w:val="22"/>
          <w:highlight w:val="white"/>
          <w:lang w:val="en-GB"/>
        </w:rPr>
        <w:t xml:space="preserve"> and seven fields in Fort Lauderdale, Florida. In addition to the MLS team, the </w:t>
      </w:r>
      <w:r w:rsidRPr="00AA1FD5">
        <w:rPr>
          <w:color w:val="151516"/>
          <w:sz w:val="22"/>
          <w:szCs w:val="22"/>
          <w:highlight w:val="white"/>
          <w:lang w:val="en-GB"/>
        </w:rPr>
        <w:t xml:space="preserve">Club </w:t>
      </w:r>
      <w:r w:rsidRPr="007141CE">
        <w:rPr>
          <w:color w:val="151516"/>
          <w:sz w:val="22"/>
          <w:szCs w:val="22"/>
          <w:highlight w:val="white"/>
          <w:lang w:val="en-GB"/>
        </w:rPr>
        <w:t>fields MLS NEXT Pro team Inter Miami CF II and has a youth Academy for ages U-12 to U-19. Inter Miami CF Main Partners include: Royal Caribbean, Fracht Group, JPMorgan Chase, Baptist Health and Florida Blue. Please visit</w:t>
      </w:r>
      <w:r w:rsidRPr="007141CE">
        <w:rPr>
          <w:color w:val="1155CC"/>
          <w:sz w:val="22"/>
          <w:szCs w:val="22"/>
          <w:highlight w:val="white"/>
          <w:u w:val="single"/>
          <w:lang w:val="en-GB"/>
        </w:rPr>
        <w:t xml:space="preserve"> </w:t>
      </w:r>
      <w:r w:rsidRPr="007141CE">
        <w:rPr>
          <w:color w:val="000000" w:themeColor="text1"/>
          <w:sz w:val="22"/>
          <w:szCs w:val="22"/>
          <w:highlight w:val="white"/>
          <w:lang w:val="en-GB"/>
        </w:rPr>
        <w:t xml:space="preserve">www.intermiamicf.com </w:t>
      </w:r>
      <w:r w:rsidRPr="007141CE">
        <w:rPr>
          <w:color w:val="151516"/>
          <w:sz w:val="22"/>
          <w:szCs w:val="22"/>
          <w:highlight w:val="white"/>
          <w:lang w:val="en-GB"/>
        </w:rPr>
        <w:t>for more information.</w:t>
      </w:r>
    </w:p>
    <w:p w14:paraId="1CFC3426" w14:textId="77777777" w:rsidR="00827D0D" w:rsidRDefault="00827D0D"/>
    <w:sectPr w:rsidR="00827D0D">
      <w:headerReference w:type="default" r:id="rId10"/>
      <w:footerReference w:type="default" r:id="rId11"/>
      <w:headerReference w:type="first" r:id="rId12"/>
      <w:footerReference w:type="first" r:id="rId13"/>
      <w:pgSz w:w="11906" w:h="16838"/>
      <w:pgMar w:top="3686" w:right="1133" w:bottom="1276" w:left="851" w:header="708" w:footer="581"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nna BABLER" w:date="2024-04-02T14:08:00Z" w:initials="JB">
    <w:p w14:paraId="231D93AC" w14:textId="77777777" w:rsidR="00AA1FD5" w:rsidRDefault="006437B6" w:rsidP="00AA1FD5">
      <w:pPr>
        <w:pStyle w:val="Commentaire"/>
      </w:pPr>
      <w:r>
        <w:rPr>
          <w:rStyle w:val="Marquedecommentaire"/>
        </w:rPr>
        <w:annotationRef/>
      </w:r>
      <w:r w:rsidR="00AA1FD5">
        <w:t>I’m not sure “club” needs to capitalized as such throughout (highlighted).</w:t>
      </w:r>
    </w:p>
  </w:comment>
  <w:comment w:id="5" w:author="Ozan YESIL" w:date="2024-04-02T16:36:00Z" w:initials="OY">
    <w:p w14:paraId="6AA7FBFE" w14:textId="77777777" w:rsidR="0077387F" w:rsidRDefault="0077387F" w:rsidP="0077387F">
      <w:pPr>
        <w:pStyle w:val="Commentaire"/>
      </w:pPr>
      <w:r>
        <w:rPr>
          <w:rStyle w:val="Marquedecommentaire"/>
        </w:rPr>
        <w:annotationRef/>
      </w:r>
      <w:r>
        <w:rPr>
          <w:lang w:val="tr-TR"/>
        </w:rPr>
        <w:t>“Born to Dare” non italics between quotation marks</w:t>
      </w:r>
    </w:p>
  </w:comment>
  <w:comment w:id="6" w:author="Jenna BABLER" w:date="2024-04-02T14:21:00Z" w:initials="JB">
    <w:p w14:paraId="463A202C" w14:textId="0ECD5A95" w:rsidR="009B4D4B" w:rsidRDefault="009B4D4B" w:rsidP="009B4D4B">
      <w:pPr>
        <w:pStyle w:val="Commentaire"/>
      </w:pPr>
      <w:r>
        <w:rPr>
          <w:rStyle w:val="Marquedecommentaire"/>
        </w:rPr>
        <w:annotationRef/>
      </w:r>
      <w:r>
        <w:t>Lowercase</w:t>
      </w:r>
    </w:p>
  </w:comment>
  <w:comment w:id="13" w:author="Jenna BABLER" w:date="2024-04-02T14:20:00Z" w:initials="JB">
    <w:p w14:paraId="4F01CF42" w14:textId="294358D2" w:rsidR="009B4D4B" w:rsidRDefault="009B4D4B" w:rsidP="009B4D4B">
      <w:pPr>
        <w:pStyle w:val="Commentaire"/>
      </w:pPr>
      <w:r>
        <w:rPr>
          <w:rStyle w:val="Marquedecommentaire"/>
        </w:rPr>
        <w:annotationRef/>
      </w:r>
      <w:r>
        <w:t>Erased comma</w:t>
      </w:r>
    </w:p>
  </w:comment>
  <w:comment w:id="15" w:author="Jenna BABLER" w:date="2024-04-02T14:20:00Z" w:initials="JB">
    <w:p w14:paraId="6C58C993" w14:textId="77777777" w:rsidR="009B4D4B" w:rsidRDefault="009B4D4B" w:rsidP="009B4D4B">
      <w:pPr>
        <w:pStyle w:val="Commentaire"/>
      </w:pPr>
      <w:r>
        <w:rPr>
          <w:rStyle w:val="Marquedecommentaire"/>
        </w:rPr>
        <w:annotationRef/>
      </w:r>
      <w:r>
        <w:t>Added comma</w:t>
      </w:r>
    </w:p>
  </w:comment>
  <w:comment w:id="17" w:author="Ozan YESIL" w:date="2024-04-02T16:36:00Z" w:initials="OY">
    <w:p w14:paraId="097357D2" w14:textId="77777777" w:rsidR="0077387F" w:rsidRDefault="0077387F" w:rsidP="0077387F">
      <w:pPr>
        <w:pStyle w:val="Commentaire"/>
      </w:pPr>
      <w:r>
        <w:rPr>
          <w:rStyle w:val="Marquedecommentaire"/>
        </w:rPr>
        <w:annotationRef/>
      </w:r>
      <w:r>
        <w:rPr>
          <w:lang w:val="tr-TR"/>
        </w:rPr>
        <w:t>“Born to Dare” non italics between quotation marks</w:t>
      </w:r>
    </w:p>
  </w:comment>
  <w:comment w:id="18" w:author="Jenna BABLER" w:date="2024-04-02T14:10:00Z" w:initials="JB">
    <w:p w14:paraId="750BA1B7" w14:textId="6860BD1A" w:rsidR="006437B6" w:rsidRDefault="006437B6" w:rsidP="006437B6">
      <w:pPr>
        <w:pStyle w:val="Commentaire"/>
      </w:pPr>
      <w:r>
        <w:rPr>
          <w:rStyle w:val="Marquedecommentaire"/>
        </w:rPr>
        <w:annotationRef/>
      </w:r>
      <w:r>
        <w:t>Comma</w:t>
      </w:r>
    </w:p>
  </w:comment>
  <w:comment w:id="22" w:author="Jenna BABLER" w:date="2024-04-02T14:09:00Z" w:initials="JB">
    <w:p w14:paraId="52BF75FF" w14:textId="35FB7A99" w:rsidR="006437B6" w:rsidRDefault="006437B6" w:rsidP="006437B6">
      <w:pPr>
        <w:pStyle w:val="Commentaire"/>
      </w:pPr>
      <w:r>
        <w:rPr>
          <w:rStyle w:val="Marquedecommentaire"/>
        </w:rPr>
        <w:annotationRef/>
      </w:r>
      <w:r>
        <w:rPr>
          <w:lang w:val="fr-CH"/>
        </w:rPr>
        <w:t>I don’t think this needs to be capitalized</w:t>
      </w:r>
    </w:p>
  </w:comment>
  <w:comment w:id="25" w:author="Jenna BABLER" w:date="2024-04-02T14:11:00Z" w:initials="JB">
    <w:p w14:paraId="6FDCBB0C" w14:textId="77777777" w:rsidR="006437B6" w:rsidRDefault="006437B6" w:rsidP="006437B6">
      <w:pPr>
        <w:pStyle w:val="Commentaire"/>
      </w:pPr>
      <w:r>
        <w:rPr>
          <w:rStyle w:val="Marquedecommentaire"/>
        </w:rPr>
        <w:annotationRef/>
      </w:r>
      <w:r>
        <w:t>Comma</w:t>
      </w:r>
    </w:p>
  </w:comment>
  <w:comment w:id="27" w:author="Ozan YESIL" w:date="2024-04-02T16:37:00Z" w:initials="OY">
    <w:p w14:paraId="1F6C3A4B" w14:textId="77777777" w:rsidR="0077387F" w:rsidRDefault="0077387F" w:rsidP="0077387F">
      <w:pPr>
        <w:pStyle w:val="Commentaire"/>
      </w:pPr>
      <w:r>
        <w:rPr>
          <w:rStyle w:val="Marquedecommentaire"/>
        </w:rPr>
        <w:annotationRef/>
      </w:r>
      <w:r>
        <w:rPr>
          <w:lang w:val="tr-TR"/>
        </w:rPr>
        <w:t>“Born to Dare” non italics between quotation marks</w:t>
      </w:r>
    </w:p>
  </w:comment>
  <w:comment w:id="28" w:author="Ozan YESIL" w:date="2024-04-02T16:37:00Z" w:initials="OY">
    <w:p w14:paraId="4ADB2997" w14:textId="77777777" w:rsidR="0077387F" w:rsidRDefault="0077387F" w:rsidP="0077387F">
      <w:pPr>
        <w:pStyle w:val="Commentaire"/>
      </w:pPr>
      <w:r>
        <w:rPr>
          <w:rStyle w:val="Marquedecommentaire"/>
        </w:rPr>
        <w:annotationRef/>
      </w:r>
      <w:r>
        <w:rPr>
          <w:lang w:val="tr-TR"/>
        </w:rPr>
        <w:t>“Born to Dare” non italics between quotation marks</w:t>
      </w:r>
    </w:p>
  </w:comment>
  <w:comment w:id="29" w:author="Jenna BABLER" w:date="2024-04-02T14:12:00Z" w:initials="JB">
    <w:p w14:paraId="02D829D9" w14:textId="71478492" w:rsidR="006437B6" w:rsidRDefault="006437B6" w:rsidP="006437B6">
      <w:pPr>
        <w:pStyle w:val="Commentaire"/>
      </w:pPr>
      <w:r>
        <w:rPr>
          <w:rStyle w:val="Marquedecommentaire"/>
        </w:rPr>
        <w:annotationRef/>
      </w:r>
      <w:r>
        <w:rPr>
          <w:lang w:val="fr-CH"/>
        </w:rPr>
        <w:t>Deleted articles and separated Nic and Morgan</w:t>
      </w:r>
    </w:p>
  </w:comment>
  <w:comment w:id="33" w:author="Jenna BABLER" w:date="2024-04-02T14:14:00Z" w:initials="JB">
    <w:p w14:paraId="0BEE3B0B" w14:textId="77777777" w:rsidR="009B4D4B" w:rsidRDefault="009B4D4B" w:rsidP="009B4D4B">
      <w:pPr>
        <w:pStyle w:val="Commentaire"/>
      </w:pPr>
      <w:r>
        <w:rPr>
          <w:rStyle w:val="Marquedecommentaire"/>
        </w:rPr>
        <w:annotationRef/>
      </w:r>
      <w:r>
        <w:t>Erased comma</w:t>
      </w:r>
    </w:p>
  </w:comment>
  <w:comment w:id="36" w:author="Jenna BABLER" w:date="2024-04-02T14:16:00Z" w:initials="JB">
    <w:p w14:paraId="0D7747A8" w14:textId="77777777" w:rsidR="009B4D4B" w:rsidRDefault="009B4D4B" w:rsidP="009B4D4B">
      <w:pPr>
        <w:pStyle w:val="Commentaire"/>
      </w:pPr>
      <w:r>
        <w:rPr>
          <w:rStyle w:val="Marquedecommentaire"/>
        </w:rPr>
        <w:annotationRef/>
      </w:r>
      <w:r>
        <w:rPr>
          <w:lang w:val="fr-CH"/>
        </w:rPr>
        <w:t>Manufacture Calibres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1D93AC" w15:done="0"/>
  <w15:commentEx w15:paraId="6AA7FBFE" w15:done="0"/>
  <w15:commentEx w15:paraId="463A202C" w15:done="0"/>
  <w15:commentEx w15:paraId="4F01CF42" w15:done="0"/>
  <w15:commentEx w15:paraId="6C58C993" w15:done="0"/>
  <w15:commentEx w15:paraId="097357D2" w15:done="0"/>
  <w15:commentEx w15:paraId="750BA1B7" w15:done="0"/>
  <w15:commentEx w15:paraId="52BF75FF" w15:done="0"/>
  <w15:commentEx w15:paraId="6FDCBB0C" w15:done="0"/>
  <w15:commentEx w15:paraId="1F6C3A4B" w15:done="0"/>
  <w15:commentEx w15:paraId="4ADB2997" w15:done="0"/>
  <w15:commentEx w15:paraId="02D829D9" w15:done="0"/>
  <w15:commentEx w15:paraId="0BEE3B0B" w15:done="0"/>
  <w15:commentEx w15:paraId="0D7747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94A160" w16cex:dateUtc="2024-04-02T12:08:00Z"/>
  <w16cex:commentExtensible w16cex:durableId="691028EF" w16cex:dateUtc="2024-04-02T14:36:00Z"/>
  <w16cex:commentExtensible w16cex:durableId="35332E41" w16cex:dateUtc="2024-04-02T12:21:00Z"/>
  <w16cex:commentExtensible w16cex:durableId="60346C31" w16cex:dateUtc="2024-04-02T12:20:00Z"/>
  <w16cex:commentExtensible w16cex:durableId="0F9C821D" w16cex:dateUtc="2024-04-02T12:20:00Z"/>
  <w16cex:commentExtensible w16cex:durableId="76703284" w16cex:dateUtc="2024-04-02T14:36:00Z"/>
  <w16cex:commentExtensible w16cex:durableId="26DD9795" w16cex:dateUtc="2024-04-02T12:10:00Z"/>
  <w16cex:commentExtensible w16cex:durableId="4BEE3B62" w16cex:dateUtc="2024-04-02T12:09:00Z"/>
  <w16cex:commentExtensible w16cex:durableId="3A67269B" w16cex:dateUtc="2024-04-02T12:11:00Z"/>
  <w16cex:commentExtensible w16cex:durableId="3A19D2EB" w16cex:dateUtc="2024-04-02T14:37:00Z"/>
  <w16cex:commentExtensible w16cex:durableId="4B75CBA7" w16cex:dateUtc="2024-04-02T14:37:00Z"/>
  <w16cex:commentExtensible w16cex:durableId="63FC0597" w16cex:dateUtc="2024-04-02T12:12:00Z"/>
  <w16cex:commentExtensible w16cex:durableId="778EF181" w16cex:dateUtc="2024-04-02T12:14:00Z"/>
  <w16cex:commentExtensible w16cex:durableId="468AE740" w16cex:dateUtc="2024-04-02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1D93AC" w16cid:durableId="1C94A160"/>
  <w16cid:commentId w16cid:paraId="6AA7FBFE" w16cid:durableId="691028EF"/>
  <w16cid:commentId w16cid:paraId="463A202C" w16cid:durableId="35332E41"/>
  <w16cid:commentId w16cid:paraId="4F01CF42" w16cid:durableId="60346C31"/>
  <w16cid:commentId w16cid:paraId="6C58C993" w16cid:durableId="0F9C821D"/>
  <w16cid:commentId w16cid:paraId="097357D2" w16cid:durableId="76703284"/>
  <w16cid:commentId w16cid:paraId="750BA1B7" w16cid:durableId="26DD9795"/>
  <w16cid:commentId w16cid:paraId="52BF75FF" w16cid:durableId="4BEE3B62"/>
  <w16cid:commentId w16cid:paraId="6FDCBB0C" w16cid:durableId="3A67269B"/>
  <w16cid:commentId w16cid:paraId="1F6C3A4B" w16cid:durableId="3A19D2EB"/>
  <w16cid:commentId w16cid:paraId="4ADB2997" w16cid:durableId="4B75CBA7"/>
  <w16cid:commentId w16cid:paraId="02D829D9" w16cid:durableId="63FC0597"/>
  <w16cid:commentId w16cid:paraId="0BEE3B0B" w16cid:durableId="778EF181"/>
  <w16cid:commentId w16cid:paraId="0D7747A8" w16cid:durableId="468AE7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AD5CC" w14:textId="77777777" w:rsidR="00616A15" w:rsidRDefault="00616A15">
      <w:pPr>
        <w:spacing w:line="240" w:lineRule="auto"/>
      </w:pPr>
      <w:r>
        <w:separator/>
      </w:r>
    </w:p>
  </w:endnote>
  <w:endnote w:type="continuationSeparator" w:id="0">
    <w:p w14:paraId="68574F8F" w14:textId="77777777" w:rsidR="00616A15" w:rsidRDefault="00616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F83F1" w14:textId="77777777" w:rsidR="00827D0D" w:rsidRDefault="00616A15">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247F55B9" wp14:editId="440867FC">
          <wp:extent cx="482956" cy="252000"/>
          <wp:effectExtent l="0" t="0" r="0" b="0"/>
          <wp:docPr id="7"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0" name="image3.png" descr="C:\Users\novoa\AppData\Local\Microsoft\Windows\INetCache\Content.Word\TUDOR__HashBornToDare_Bloc__RVB.png"/>
                  <pic:cNvPicPr preferRelativeResize="0"/>
                </pic:nvPicPr>
                <pic:blipFill>
                  <a:blip r:embed="rId1"/>
                  <a:srcRect/>
                  <a:stretch>
                    <a:fillRect/>
                  </a:stretch>
                </pic:blipFill>
                <pic:spPr>
                  <a:xfrm>
                    <a:off x="0" y="0"/>
                    <a:ext cx="482956" cy="252000"/>
                  </a:xfrm>
                  <a:prstGeom prst="rect">
                    <a:avLst/>
                  </a:prstGeom>
                  <a:ln/>
                </pic:spPr>
              </pic:pic>
            </a:graphicData>
          </a:graphic>
        </wp:inline>
      </w:drawing>
    </w:r>
    <w:r>
      <w:rPr>
        <w:color w:val="000000"/>
      </w:rPr>
      <w:tab/>
    </w:r>
    <w:r>
      <w:rPr>
        <w:noProof/>
        <w:color w:val="000000"/>
      </w:rPr>
      <w:drawing>
        <wp:inline distT="0" distB="0" distL="0" distR="0" wp14:anchorId="1189F6DB" wp14:editId="74CFEDE5">
          <wp:extent cx="127000" cy="182880"/>
          <wp:effectExtent l="0" t="0" r="0" b="0"/>
          <wp:docPr id="3"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0" name="image2.png" descr="C:\Users\novoa\AppData\Local\Microsoft\Windows\INetCache\Content.Word\TUDOR_LOGO__V_red-shield__RVB_2015.png"/>
                  <pic:cNvPicPr preferRelativeResize="0"/>
                </pic:nvPicPr>
                <pic:blipFill>
                  <a:blip r:embed="rId2"/>
                  <a:srcRect/>
                  <a:stretch>
                    <a:fillRect/>
                  </a:stretch>
                </pic:blipFill>
                <pic:spPr>
                  <a:xfrm>
                    <a:off x="0" y="0"/>
                    <a:ext cx="127000" cy="182880"/>
                  </a:xfrm>
                  <a:prstGeom prst="rect">
                    <a:avLst/>
                  </a:prstGeom>
                  <a:ln/>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Pr>
        <w:noProof/>
        <w:color w:val="808080"/>
      </w:rPr>
      <w:t>2</w:t>
    </w:r>
    <w:r>
      <w:rPr>
        <w:color w:val="808080"/>
      </w:rPr>
      <w:fldChar w:fldCharType="end"/>
    </w:r>
    <w:r>
      <w:rPr>
        <w:noProof/>
      </w:rPr>
      <mc:AlternateContent>
        <mc:Choice Requires="wpg">
          <w:drawing>
            <wp:anchor distT="0" distB="0" distL="114300" distR="114300" simplePos="0" relativeHeight="251658240" behindDoc="0" locked="0" layoutInCell="1" hidden="0" allowOverlap="1" wp14:anchorId="67E66F30" wp14:editId="0E446E2A">
              <wp:simplePos x="0" y="0"/>
              <wp:positionH relativeFrom="column">
                <wp:posOffset>1</wp:posOffset>
              </wp:positionH>
              <wp:positionV relativeFrom="paragraph">
                <wp:posOffset>-63499</wp:posOffset>
              </wp:positionV>
              <wp:extent cx="6309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309525" cy="2222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309525" cy="22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D2EA6" w14:textId="77777777" w:rsidR="00827D0D" w:rsidRDefault="00616A15">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4AE1F60C" wp14:editId="59A911C2">
          <wp:extent cx="482956" cy="252000"/>
          <wp:effectExtent l="0" t="0" r="0" b="0"/>
          <wp:docPr id="5"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0" name="image3.png" descr="C:\Users\novoa\AppData\Local\Microsoft\Windows\INetCache\Content.Word\TUDOR__HashBornToDare_Bloc__RVB.png"/>
                  <pic:cNvPicPr preferRelativeResize="0"/>
                </pic:nvPicPr>
                <pic:blipFill>
                  <a:blip r:embed="rId1"/>
                  <a:srcRect/>
                  <a:stretch>
                    <a:fillRect/>
                  </a:stretch>
                </pic:blipFill>
                <pic:spPr>
                  <a:xfrm>
                    <a:off x="0" y="0"/>
                    <a:ext cx="482956" cy="252000"/>
                  </a:xfrm>
                  <a:prstGeom prst="rect">
                    <a:avLst/>
                  </a:prstGeom>
                  <a:ln/>
                </pic:spPr>
              </pic:pic>
            </a:graphicData>
          </a:graphic>
        </wp:inline>
      </w:drawing>
    </w:r>
    <w:r>
      <w:rPr>
        <w:color w:val="000000"/>
      </w:rPr>
      <w:tab/>
    </w:r>
    <w:r>
      <w:rPr>
        <w:noProof/>
        <w:color w:val="000000"/>
      </w:rPr>
      <w:drawing>
        <wp:inline distT="0" distB="0" distL="0" distR="0" wp14:anchorId="461B32CB" wp14:editId="1C785E21">
          <wp:extent cx="127000" cy="182880"/>
          <wp:effectExtent l="0" t="0" r="0" b="0"/>
          <wp:docPr id="8"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0" name="image2.png" descr="C:\Users\novoa\AppData\Local\Microsoft\Windows\INetCache\Content.Word\TUDOR_LOGO__V_red-shield__RVB_2015.png"/>
                  <pic:cNvPicPr preferRelativeResize="0"/>
                </pic:nvPicPr>
                <pic:blipFill>
                  <a:blip r:embed="rId2"/>
                  <a:srcRect/>
                  <a:stretch>
                    <a:fillRect/>
                  </a:stretch>
                </pic:blipFill>
                <pic:spPr>
                  <a:xfrm>
                    <a:off x="0" y="0"/>
                    <a:ext cx="127000" cy="182880"/>
                  </a:xfrm>
                  <a:prstGeom prst="rect">
                    <a:avLst/>
                  </a:prstGeom>
                  <a:ln/>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Pr>
        <w:noProof/>
        <w:color w:val="808080"/>
      </w:rPr>
      <w:t>1</w:t>
    </w:r>
    <w:r>
      <w:rPr>
        <w:color w:val="808080"/>
      </w:rPr>
      <w:fldChar w:fldCharType="end"/>
    </w:r>
    <w:r>
      <w:rPr>
        <w:noProof/>
      </w:rPr>
      <mc:AlternateContent>
        <mc:Choice Requires="wpg">
          <w:drawing>
            <wp:anchor distT="0" distB="0" distL="114300" distR="114300" simplePos="0" relativeHeight="251659264" behindDoc="0" locked="0" layoutInCell="1" hidden="0" allowOverlap="1" wp14:anchorId="50BFDD4C" wp14:editId="6B99871F">
              <wp:simplePos x="0" y="0"/>
              <wp:positionH relativeFrom="column">
                <wp:posOffset>1</wp:posOffset>
              </wp:positionH>
              <wp:positionV relativeFrom="paragraph">
                <wp:posOffset>-63499</wp:posOffset>
              </wp:positionV>
              <wp:extent cx="63095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309525" cy="22225"/>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309525" cy="22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33BD7" w14:textId="77777777" w:rsidR="00616A15" w:rsidRDefault="00616A15">
      <w:pPr>
        <w:spacing w:line="240" w:lineRule="auto"/>
      </w:pPr>
      <w:r>
        <w:separator/>
      </w:r>
    </w:p>
  </w:footnote>
  <w:footnote w:type="continuationSeparator" w:id="0">
    <w:p w14:paraId="69158412" w14:textId="77777777" w:rsidR="00616A15" w:rsidRDefault="00616A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5D28" w14:textId="77777777" w:rsidR="00827D0D" w:rsidRDefault="00616A15">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2295A9CC" wp14:editId="629FB8BF">
          <wp:extent cx="1371600" cy="762000"/>
          <wp:effectExtent l="0" t="0" r="0" b="0"/>
          <wp:docPr id="6"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0" name="image1.png" descr="C:\Users\novoa\AppData\Local\Microsoft\Windows\INetCache\Content.Word\TUDOR_LOGO__V_red-black__RVB_2015.png"/>
                  <pic:cNvPicPr preferRelativeResize="0"/>
                </pic:nvPicPr>
                <pic:blipFill>
                  <a:blip r:embed="rId1"/>
                  <a:srcRect/>
                  <a:stretch>
                    <a:fillRect/>
                  </a:stretch>
                </pic:blipFill>
                <pic:spPr>
                  <a:xfrm>
                    <a:off x="0" y="0"/>
                    <a:ext cx="1371600" cy="762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1E58D" w14:textId="77777777" w:rsidR="00827D0D" w:rsidRDefault="00616A15">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7243000C" wp14:editId="0F65AE72">
          <wp:extent cx="1371600" cy="762000"/>
          <wp:effectExtent l="0" t="0" r="0" b="0"/>
          <wp:docPr id="4"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0" name="image1.png" descr="C:\Users\novoa\AppData\Local\Microsoft\Windows\INetCache\Content.Word\TUDOR_LOGO__V_red-black__RVB_2015.png"/>
                  <pic:cNvPicPr preferRelativeResize="0"/>
                </pic:nvPicPr>
                <pic:blipFill>
                  <a:blip r:embed="rId1"/>
                  <a:srcRect/>
                  <a:stretch>
                    <a:fillRect/>
                  </a:stretch>
                </pic:blipFill>
                <pic:spPr>
                  <a:xfrm>
                    <a:off x="0" y="0"/>
                    <a:ext cx="1371600" cy="762000"/>
                  </a:xfrm>
                  <a:prstGeom prst="rect">
                    <a:avLst/>
                  </a:prstGeom>
                  <a:ln/>
                </pic:spPr>
              </pic:pic>
            </a:graphicData>
          </a:graphic>
        </wp:inline>
      </w:drawing>
    </w:r>
  </w:p>
  <w:p w14:paraId="164036B4"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87F6132"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09C091C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BA57E9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56F67E5C" w14:textId="77777777" w:rsidR="00827D0D" w:rsidRDefault="00616A15">
    <w:pPr>
      <w:pBdr>
        <w:top w:val="nil"/>
        <w:left w:val="nil"/>
        <w:bottom w:val="nil"/>
        <w:right w:val="nil"/>
        <w:between w:val="nil"/>
      </w:pBdr>
      <w:tabs>
        <w:tab w:val="center" w:pos="4536"/>
        <w:tab w:val="right" w:pos="9072"/>
      </w:tabs>
      <w:spacing w:line="240" w:lineRule="auto"/>
      <w:rPr>
        <w:color w:val="808080"/>
      </w:rPr>
    </w:pPr>
    <w:r>
      <w:rPr>
        <w:color w:val="808080"/>
      </w:rPr>
      <w:t>PRESS RELEASE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nna BABLER">
    <w15:presenceInfo w15:providerId="AD" w15:userId="S::jbabler@datawords.com::ce73d0c4-156e-49f9-bb8a-05b40fbfbb78"/>
  </w15:person>
  <w15:person w15:author="Ozan YESIL">
    <w15:presenceInfo w15:providerId="AD" w15:userId="S::oyesil@datawords.com::ff3ef2be-e5dc-41c9-9a2f-a2e3a8cf9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D"/>
    <w:rsid w:val="00616A15"/>
    <w:rsid w:val="006437B6"/>
    <w:rsid w:val="007141CE"/>
    <w:rsid w:val="0077387F"/>
    <w:rsid w:val="00827D0D"/>
    <w:rsid w:val="009B4D4B"/>
    <w:rsid w:val="00AA1F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BD43"/>
  <w15:docId w15:val="{84838394-535B-4697-A520-2850D9F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s-US" w:eastAsia="fr-CH"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7141CE"/>
    <w:pPr>
      <w:spacing w:line="240" w:lineRule="auto"/>
    </w:pPr>
  </w:style>
  <w:style w:type="character" w:styleId="Marquedecommentaire">
    <w:name w:val="annotation reference"/>
    <w:basedOn w:val="Policepardfaut"/>
    <w:uiPriority w:val="99"/>
    <w:semiHidden/>
    <w:unhideWhenUsed/>
    <w:rsid w:val="006437B6"/>
    <w:rPr>
      <w:sz w:val="16"/>
      <w:szCs w:val="16"/>
    </w:rPr>
  </w:style>
  <w:style w:type="paragraph" w:styleId="Commentaire">
    <w:name w:val="annotation text"/>
    <w:basedOn w:val="Normal"/>
    <w:link w:val="CommentaireCar"/>
    <w:uiPriority w:val="99"/>
    <w:unhideWhenUsed/>
    <w:rsid w:val="006437B6"/>
    <w:pPr>
      <w:spacing w:line="240" w:lineRule="auto"/>
    </w:pPr>
  </w:style>
  <w:style w:type="character" w:customStyle="1" w:styleId="CommentaireCar">
    <w:name w:val="Commentaire Car"/>
    <w:basedOn w:val="Policepardfaut"/>
    <w:link w:val="Commentaire"/>
    <w:uiPriority w:val="99"/>
    <w:rsid w:val="006437B6"/>
  </w:style>
  <w:style w:type="paragraph" w:styleId="Objetducommentaire">
    <w:name w:val="annotation subject"/>
    <w:basedOn w:val="Commentaire"/>
    <w:next w:val="Commentaire"/>
    <w:link w:val="ObjetducommentaireCar"/>
    <w:uiPriority w:val="99"/>
    <w:semiHidden/>
    <w:unhideWhenUsed/>
    <w:rsid w:val="006437B6"/>
    <w:rPr>
      <w:b/>
      <w:bCs/>
    </w:rPr>
  </w:style>
  <w:style w:type="character" w:customStyle="1" w:styleId="ObjetducommentaireCar">
    <w:name w:val="Objet du commentaire Car"/>
    <w:basedOn w:val="CommentaireCar"/>
    <w:link w:val="Objetducommentaire"/>
    <w:uiPriority w:val="99"/>
    <w:semiHidden/>
    <w:rsid w:val="00643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Ozan YESIL</cp:lastModifiedBy>
  <cp:revision>5</cp:revision>
  <dcterms:created xsi:type="dcterms:W3CDTF">2024-03-26T16:30:00Z</dcterms:created>
  <dcterms:modified xsi:type="dcterms:W3CDTF">2024-04-02T14:38:00Z</dcterms:modified>
</cp:coreProperties>
</file>